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Территориальный орган Федеральной службы по надзору в сфере здравоохранения по Липецкой области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2551A4" w:rsidP="00E71C35">
      <w:pPr>
        <w:spacing w:after="0" w:line="240" w:lineRule="auto"/>
        <w:ind w:right="425" w:firstLine="709"/>
        <w:rPr>
          <w:rFonts w:ascii="Times New Roman" w:hAnsi="Times New Roman"/>
          <w:b/>
          <w:sz w:val="44"/>
          <w:szCs w:val="44"/>
        </w:rPr>
      </w:pPr>
      <w:bookmarkStart w:id="0" w:name="_GoBack"/>
      <w:r w:rsidRPr="002551A4">
        <w:rPr>
          <w:rFonts w:ascii="Times New Roman" w:hAnsi="Times New Roman"/>
          <w:b/>
          <w:sz w:val="44"/>
          <w:szCs w:val="44"/>
        </w:rPr>
        <w:t>Доклад по правоприменительной практике, статистике типовых и массовых нарушений обязательных требований</w:t>
      </w:r>
    </w:p>
    <w:p w:rsidR="004C0B4C" w:rsidRPr="002551A4" w:rsidRDefault="00E71C35" w:rsidP="00E71C35">
      <w:pPr>
        <w:spacing w:after="0" w:line="240" w:lineRule="auto"/>
        <w:ind w:right="425" w:firstLine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 3 квартал и </w:t>
      </w:r>
      <w:r w:rsidR="00D54309">
        <w:rPr>
          <w:rFonts w:ascii="Times New Roman" w:hAnsi="Times New Roman"/>
          <w:b/>
          <w:sz w:val="44"/>
          <w:szCs w:val="44"/>
        </w:rPr>
        <w:t xml:space="preserve">9 </w:t>
      </w:r>
      <w:proofErr w:type="gramStart"/>
      <w:r w:rsidR="00D54309">
        <w:rPr>
          <w:rFonts w:ascii="Times New Roman" w:hAnsi="Times New Roman"/>
          <w:b/>
          <w:sz w:val="44"/>
          <w:szCs w:val="44"/>
        </w:rPr>
        <w:t xml:space="preserve">месяцев </w:t>
      </w:r>
      <w:r w:rsidR="004C0B4C">
        <w:rPr>
          <w:rFonts w:ascii="Times New Roman" w:hAnsi="Times New Roman"/>
          <w:b/>
          <w:sz w:val="44"/>
          <w:szCs w:val="44"/>
        </w:rPr>
        <w:t xml:space="preserve"> 2017</w:t>
      </w:r>
      <w:proofErr w:type="gramEnd"/>
      <w:r w:rsidR="004C0B4C">
        <w:rPr>
          <w:rFonts w:ascii="Times New Roman" w:hAnsi="Times New Roman"/>
          <w:b/>
          <w:sz w:val="44"/>
          <w:szCs w:val="44"/>
        </w:rPr>
        <w:t>г.</w:t>
      </w:r>
    </w:p>
    <w:bookmarkEnd w:id="0"/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3574DB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4C0B4C" w:rsidRDefault="00D54309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16 ноября</w:t>
      </w:r>
      <w:r w:rsidR="002551A4" w:rsidRPr="004C0B4C">
        <w:rPr>
          <w:rFonts w:ascii="Times New Roman" w:hAnsi="Times New Roman"/>
          <w:b/>
          <w:sz w:val="40"/>
          <w:szCs w:val="40"/>
        </w:rPr>
        <w:t xml:space="preserve"> 2017г.</w:t>
      </w:r>
    </w:p>
    <w:p w:rsidR="002551A4" w:rsidRPr="004C0B4C" w:rsidRDefault="002551A4" w:rsidP="002551A4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</w:p>
    <w:p w:rsidR="002551A4" w:rsidRDefault="002551A4" w:rsidP="002551A4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2551A4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3A1468" w:rsidRPr="009B2308" w:rsidRDefault="002551A4" w:rsidP="002551A4">
      <w:p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551A4">
        <w:rPr>
          <w:rFonts w:ascii="Times New Roman" w:hAnsi="Times New Roman"/>
          <w:b/>
          <w:sz w:val="28"/>
          <w:szCs w:val="28"/>
        </w:rPr>
        <w:t xml:space="preserve"> </w:t>
      </w:r>
      <w:r w:rsidR="003A1468" w:rsidRPr="009B2308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3A1468" w:rsidRPr="009B2308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статистика типовых и массовых нарушений обязательных требований </w:t>
      </w:r>
      <w:r w:rsidR="003A1468" w:rsidRPr="009B2308">
        <w:rPr>
          <w:rFonts w:ascii="Times New Roman" w:hAnsi="Times New Roman"/>
          <w:b/>
          <w:sz w:val="28"/>
          <w:szCs w:val="28"/>
        </w:rPr>
        <w:t>при проверках</w:t>
      </w:r>
    </w:p>
    <w:p w:rsidR="003A1468" w:rsidRPr="009B2308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468" w:rsidRPr="009B2308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>а) соблюдения органами государственной власти Российской Федерации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здоровья.</w:t>
      </w:r>
    </w:p>
    <w:p w:rsidR="003A1468" w:rsidRPr="009B2308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1468" w:rsidRPr="009B2308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</w:t>
      </w:r>
      <w:r w:rsidR="00C278DE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A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35A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Территориальным органом </w:t>
      </w:r>
      <w:r w:rsidRPr="009B2308">
        <w:rPr>
          <w:rFonts w:ascii="Times New Roman" w:hAnsi="Times New Roman"/>
          <w:sz w:val="28"/>
          <w:szCs w:val="28"/>
        </w:rPr>
        <w:t xml:space="preserve">Росздравнадзора по Липецкой области проведено </w:t>
      </w:r>
      <w:r w:rsidR="00C278DE">
        <w:rPr>
          <w:rFonts w:ascii="Times New Roman" w:hAnsi="Times New Roman"/>
          <w:sz w:val="28"/>
          <w:szCs w:val="28"/>
        </w:rPr>
        <w:t>5</w:t>
      </w:r>
      <w:r w:rsidR="00235AFA">
        <w:rPr>
          <w:rFonts w:ascii="Times New Roman" w:hAnsi="Times New Roman"/>
          <w:sz w:val="28"/>
          <w:szCs w:val="28"/>
        </w:rPr>
        <w:t xml:space="preserve">5 </w:t>
      </w:r>
      <w:r w:rsidRPr="009B2308">
        <w:rPr>
          <w:rFonts w:ascii="Times New Roman" w:hAnsi="Times New Roman"/>
          <w:sz w:val="28"/>
          <w:szCs w:val="28"/>
        </w:rPr>
        <w:t>проверок</w:t>
      </w:r>
      <w:r w:rsidR="003F5512">
        <w:rPr>
          <w:rFonts w:ascii="Times New Roman" w:hAnsi="Times New Roman"/>
          <w:sz w:val="28"/>
          <w:szCs w:val="28"/>
        </w:rPr>
        <w:t xml:space="preserve"> </w:t>
      </w:r>
      <w:r w:rsidRPr="003F5512">
        <w:rPr>
          <w:rFonts w:ascii="Times New Roman" w:hAnsi="Times New Roman"/>
          <w:sz w:val="28"/>
          <w:szCs w:val="28"/>
        </w:rPr>
        <w:t>(201</w:t>
      </w:r>
      <w:r w:rsidR="00F65F0C" w:rsidRPr="003F5512">
        <w:rPr>
          <w:rFonts w:ascii="Times New Roman" w:hAnsi="Times New Roman"/>
          <w:sz w:val="28"/>
          <w:szCs w:val="28"/>
        </w:rPr>
        <w:t>6</w:t>
      </w:r>
      <w:r w:rsidRPr="003F5512">
        <w:rPr>
          <w:rFonts w:ascii="Times New Roman" w:hAnsi="Times New Roman"/>
          <w:sz w:val="28"/>
          <w:szCs w:val="28"/>
        </w:rPr>
        <w:t>г.-</w:t>
      </w:r>
      <w:r w:rsidR="00C278DE">
        <w:rPr>
          <w:rFonts w:ascii="Times New Roman" w:hAnsi="Times New Roman"/>
          <w:sz w:val="28"/>
          <w:szCs w:val="28"/>
        </w:rPr>
        <w:t>30</w:t>
      </w:r>
      <w:r w:rsidRPr="003F5512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iCs/>
          <w:sz w:val="28"/>
          <w:szCs w:val="28"/>
        </w:rPr>
        <w:t xml:space="preserve">В деятельности </w:t>
      </w:r>
      <w:r w:rsidR="00C278DE">
        <w:rPr>
          <w:rFonts w:ascii="Times New Roman" w:hAnsi="Times New Roman"/>
          <w:iCs/>
          <w:sz w:val="28"/>
          <w:szCs w:val="28"/>
        </w:rPr>
        <w:t>43</w:t>
      </w:r>
      <w:r w:rsidRPr="009B2308">
        <w:rPr>
          <w:rFonts w:ascii="Times New Roman" w:hAnsi="Times New Roman"/>
          <w:iCs/>
          <w:sz w:val="28"/>
          <w:szCs w:val="28"/>
        </w:rPr>
        <w:t xml:space="preserve"> медицинских организаций (</w:t>
      </w:r>
      <w:r w:rsidR="00C278DE">
        <w:rPr>
          <w:rFonts w:ascii="Times New Roman" w:hAnsi="Times New Roman"/>
          <w:iCs/>
          <w:sz w:val="28"/>
          <w:szCs w:val="28"/>
        </w:rPr>
        <w:t>78,2</w:t>
      </w:r>
      <w:r w:rsidRPr="009B2308">
        <w:rPr>
          <w:rFonts w:ascii="Times New Roman" w:hAnsi="Times New Roman"/>
          <w:iCs/>
          <w:sz w:val="28"/>
          <w:szCs w:val="28"/>
        </w:rPr>
        <w:t xml:space="preserve">% от числа проверенных) </w:t>
      </w:r>
      <w:r w:rsidRPr="009B2308">
        <w:rPr>
          <w:rFonts w:ascii="Times New Roman" w:hAnsi="Times New Roman"/>
          <w:sz w:val="28"/>
          <w:szCs w:val="28"/>
        </w:rPr>
        <w:t xml:space="preserve">выявлено </w:t>
      </w:r>
      <w:r w:rsidR="00C278DE">
        <w:rPr>
          <w:rFonts w:ascii="Times New Roman" w:hAnsi="Times New Roman"/>
          <w:sz w:val="28"/>
          <w:szCs w:val="28"/>
        </w:rPr>
        <w:t xml:space="preserve">116 </w:t>
      </w:r>
      <w:r w:rsidRPr="009B2308">
        <w:rPr>
          <w:rFonts w:ascii="Times New Roman" w:hAnsi="Times New Roman"/>
          <w:sz w:val="28"/>
          <w:szCs w:val="28"/>
        </w:rPr>
        <w:t>нарушений прав граждан в сфере охраны здоровья</w:t>
      </w:r>
      <w:r w:rsidR="00C278DE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>(201</w:t>
      </w:r>
      <w:r w:rsidR="00F65F0C">
        <w:rPr>
          <w:rFonts w:ascii="Times New Roman" w:hAnsi="Times New Roman"/>
          <w:sz w:val="28"/>
          <w:szCs w:val="28"/>
        </w:rPr>
        <w:t>6</w:t>
      </w:r>
      <w:r w:rsidR="00C278DE">
        <w:rPr>
          <w:rFonts w:ascii="Times New Roman" w:hAnsi="Times New Roman"/>
          <w:sz w:val="28"/>
          <w:szCs w:val="28"/>
        </w:rPr>
        <w:t>г.- в 22</w:t>
      </w:r>
      <w:r w:rsidRPr="009B2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308">
        <w:rPr>
          <w:rFonts w:ascii="Times New Roman" w:hAnsi="Times New Roman"/>
          <w:sz w:val="28"/>
          <w:szCs w:val="28"/>
        </w:rPr>
        <w:t>медорганизаци</w:t>
      </w:r>
      <w:r w:rsidR="00C278DE">
        <w:rPr>
          <w:rFonts w:ascii="Times New Roman" w:hAnsi="Times New Roman"/>
          <w:sz w:val="28"/>
          <w:szCs w:val="28"/>
        </w:rPr>
        <w:t>ях</w:t>
      </w:r>
      <w:proofErr w:type="spellEnd"/>
      <w:r w:rsidRPr="009B2308">
        <w:rPr>
          <w:rFonts w:ascii="Times New Roman" w:hAnsi="Times New Roman"/>
          <w:sz w:val="28"/>
          <w:szCs w:val="28"/>
        </w:rPr>
        <w:t xml:space="preserve"> (</w:t>
      </w:r>
      <w:r w:rsidR="00C278DE">
        <w:rPr>
          <w:rFonts w:ascii="Times New Roman" w:hAnsi="Times New Roman"/>
          <w:sz w:val="28"/>
          <w:szCs w:val="28"/>
        </w:rPr>
        <w:t>73,3</w:t>
      </w:r>
      <w:r w:rsidR="00F65F0C">
        <w:rPr>
          <w:rFonts w:ascii="Times New Roman" w:hAnsi="Times New Roman"/>
          <w:sz w:val="28"/>
          <w:szCs w:val="28"/>
        </w:rPr>
        <w:t xml:space="preserve">%) </w:t>
      </w:r>
      <w:r w:rsidR="00C278DE">
        <w:rPr>
          <w:rFonts w:ascii="Times New Roman" w:hAnsi="Times New Roman"/>
          <w:sz w:val="28"/>
          <w:szCs w:val="28"/>
        </w:rPr>
        <w:t>53</w:t>
      </w:r>
      <w:r w:rsidRPr="009B2308">
        <w:rPr>
          <w:rFonts w:ascii="Times New Roman" w:hAnsi="Times New Roman"/>
          <w:sz w:val="28"/>
          <w:szCs w:val="28"/>
        </w:rPr>
        <w:t xml:space="preserve"> нарушений</w:t>
      </w:r>
      <w:proofErr w:type="gramStart"/>
      <w:r w:rsidRPr="009B2308">
        <w:rPr>
          <w:rFonts w:ascii="Times New Roman" w:hAnsi="Times New Roman"/>
          <w:sz w:val="28"/>
          <w:szCs w:val="28"/>
        </w:rPr>
        <w:t>),  в</w:t>
      </w:r>
      <w:proofErr w:type="gramEnd"/>
      <w:r w:rsidRPr="009B2308">
        <w:rPr>
          <w:rFonts w:ascii="Times New Roman" w:hAnsi="Times New Roman"/>
          <w:sz w:val="28"/>
          <w:szCs w:val="28"/>
        </w:rPr>
        <w:t xml:space="preserve"> том числе:</w:t>
      </w:r>
    </w:p>
    <w:p w:rsidR="003A1468" w:rsidRPr="009B2308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статьей 10 </w:t>
      </w:r>
      <w:r w:rsidRPr="009B2308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№323-ФЗ, в части</w:t>
      </w:r>
      <w:r w:rsidR="00F65F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 xml:space="preserve">низкой доступности и качества медицинской помощи – </w:t>
      </w:r>
      <w:r w:rsidR="00C278DE">
        <w:rPr>
          <w:rFonts w:ascii="Times New Roman" w:hAnsi="Times New Roman"/>
          <w:sz w:val="28"/>
          <w:szCs w:val="28"/>
        </w:rPr>
        <w:t>4</w:t>
      </w:r>
      <w:r w:rsidR="00F65F0C">
        <w:rPr>
          <w:rFonts w:ascii="Times New Roman" w:hAnsi="Times New Roman"/>
          <w:sz w:val="28"/>
          <w:szCs w:val="28"/>
        </w:rPr>
        <w:t xml:space="preserve">0 </w:t>
      </w:r>
      <w:r w:rsidRPr="009B2308">
        <w:rPr>
          <w:rFonts w:ascii="Times New Roman" w:hAnsi="Times New Roman"/>
          <w:sz w:val="28"/>
          <w:szCs w:val="28"/>
        </w:rPr>
        <w:t>случаев (201</w:t>
      </w:r>
      <w:r w:rsidR="00F65F0C">
        <w:rPr>
          <w:rFonts w:ascii="Times New Roman" w:hAnsi="Times New Roman"/>
          <w:sz w:val="28"/>
          <w:szCs w:val="28"/>
        </w:rPr>
        <w:t>6г.-</w:t>
      </w:r>
      <w:r w:rsidR="00C278DE">
        <w:rPr>
          <w:rFonts w:ascii="Times New Roman" w:hAnsi="Times New Roman"/>
          <w:sz w:val="28"/>
          <w:szCs w:val="28"/>
        </w:rPr>
        <w:t>1</w:t>
      </w:r>
      <w:r w:rsidR="00F65F0C">
        <w:rPr>
          <w:rFonts w:ascii="Times New Roman" w:hAnsi="Times New Roman"/>
          <w:sz w:val="28"/>
          <w:szCs w:val="28"/>
        </w:rPr>
        <w:t>4</w:t>
      </w:r>
      <w:r w:rsidRPr="009B2308">
        <w:rPr>
          <w:rFonts w:ascii="Times New Roman" w:hAnsi="Times New Roman"/>
          <w:sz w:val="28"/>
          <w:szCs w:val="28"/>
        </w:rPr>
        <w:t>);</w:t>
      </w:r>
    </w:p>
    <w:p w:rsidR="003A1468" w:rsidRPr="009B2308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  <w:lang w:eastAsia="ru-RU"/>
        </w:rPr>
        <w:t xml:space="preserve">нарушение требований, установленных статьей 20 Федерального закона №323-ФЗ в части отсутствия информированного добровольного согласия на медицинское вмешательство и на отказ от медицинского вмешательства- </w:t>
      </w:r>
      <w:r w:rsidR="00C278DE">
        <w:rPr>
          <w:rFonts w:ascii="Times New Roman" w:hAnsi="Times New Roman"/>
          <w:sz w:val="28"/>
          <w:szCs w:val="28"/>
          <w:lang w:eastAsia="ru-RU"/>
        </w:rPr>
        <w:t>4</w:t>
      </w:r>
      <w:r w:rsidR="00F65F0C">
        <w:rPr>
          <w:rFonts w:ascii="Times New Roman" w:hAnsi="Times New Roman"/>
          <w:sz w:val="28"/>
          <w:szCs w:val="28"/>
          <w:lang w:eastAsia="ru-RU"/>
        </w:rPr>
        <w:t>0 случая (2016г.-2</w:t>
      </w:r>
      <w:r w:rsidR="00C278DE">
        <w:rPr>
          <w:rFonts w:ascii="Times New Roman" w:hAnsi="Times New Roman"/>
          <w:sz w:val="28"/>
          <w:szCs w:val="28"/>
          <w:lang w:eastAsia="ru-RU"/>
        </w:rPr>
        <w:t>8</w:t>
      </w:r>
      <w:r w:rsidRPr="009B2308">
        <w:rPr>
          <w:rFonts w:ascii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частью 2 статьи 19 Федерального закона №323-ФЗ в части нарушения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 - </w:t>
      </w:r>
      <w:r w:rsidR="00C278DE">
        <w:rPr>
          <w:rFonts w:ascii="Times New Roman" w:hAnsi="Times New Roman"/>
          <w:sz w:val="28"/>
          <w:szCs w:val="28"/>
        </w:rPr>
        <w:t>16</w:t>
      </w:r>
      <w:r w:rsidRPr="009B2308">
        <w:rPr>
          <w:rFonts w:ascii="Times New Roman" w:hAnsi="Times New Roman"/>
          <w:sz w:val="28"/>
          <w:szCs w:val="28"/>
        </w:rPr>
        <w:t xml:space="preserve"> случаев (201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C278DE">
        <w:rPr>
          <w:rFonts w:ascii="Times New Roman" w:hAnsi="Times New Roman"/>
          <w:sz w:val="28"/>
          <w:szCs w:val="28"/>
        </w:rPr>
        <w:t>11</w:t>
      </w:r>
      <w:r w:rsidRPr="009B2308">
        <w:rPr>
          <w:rFonts w:ascii="Times New Roman" w:hAnsi="Times New Roman"/>
          <w:sz w:val="28"/>
          <w:szCs w:val="28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нарушение требований, установленных статьей 11 Федерального закона №323-ФЗ в части отказа в оказании медицинской помощи – 7 случаев;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нарушение требований, установленных частью 1 статьи 22 Федерального закона №323-ФЗ в части отказа в предоставлении информации о состоянии здоровья - 1</w:t>
      </w:r>
      <w:r w:rsidR="00C278DE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 xml:space="preserve"> случа</w:t>
      </w:r>
      <w:r w:rsidR="00C278DE">
        <w:rPr>
          <w:rFonts w:ascii="Times New Roman" w:hAnsi="Times New Roman"/>
          <w:sz w:val="28"/>
          <w:szCs w:val="28"/>
        </w:rPr>
        <w:t>ев</w:t>
      </w:r>
      <w:r w:rsidRPr="009B2308">
        <w:rPr>
          <w:rFonts w:ascii="Times New Roman" w:hAnsi="Times New Roman"/>
          <w:sz w:val="28"/>
          <w:szCs w:val="28"/>
        </w:rPr>
        <w:t>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соблюдения прав граждан выдано </w:t>
      </w:r>
      <w:r w:rsidR="00C278DE">
        <w:rPr>
          <w:rFonts w:ascii="Times New Roman" w:hAnsi="Times New Roman"/>
          <w:sz w:val="28"/>
          <w:szCs w:val="28"/>
        </w:rPr>
        <w:t>43</w:t>
      </w:r>
      <w:r w:rsidR="00F65F0C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>предписани</w:t>
      </w:r>
      <w:r w:rsidR="00C278DE">
        <w:rPr>
          <w:rFonts w:ascii="Times New Roman" w:hAnsi="Times New Roman"/>
          <w:sz w:val="28"/>
          <w:szCs w:val="28"/>
        </w:rPr>
        <w:t>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 (201</w:t>
      </w:r>
      <w:r w:rsidR="00F65F0C">
        <w:rPr>
          <w:rFonts w:ascii="Times New Roman" w:hAnsi="Times New Roman"/>
          <w:sz w:val="28"/>
          <w:szCs w:val="28"/>
        </w:rPr>
        <w:t>6</w:t>
      </w:r>
      <w:r w:rsidR="00C278DE">
        <w:rPr>
          <w:rFonts w:ascii="Times New Roman" w:hAnsi="Times New Roman"/>
          <w:sz w:val="28"/>
          <w:szCs w:val="28"/>
        </w:rPr>
        <w:t>г.-22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</w:t>
      </w:r>
      <w:r w:rsidR="00B82780">
        <w:rPr>
          <w:rFonts w:ascii="Times New Roman" w:hAnsi="Times New Roman"/>
          <w:sz w:val="28"/>
          <w:szCs w:val="28"/>
        </w:rPr>
        <w:t>18</w:t>
      </w:r>
      <w:r w:rsidRPr="009B2308">
        <w:rPr>
          <w:rFonts w:ascii="Times New Roman" w:hAnsi="Times New Roman"/>
          <w:sz w:val="28"/>
          <w:szCs w:val="28"/>
        </w:rPr>
        <w:t xml:space="preserve"> случаях материалы проверок направлены в органы прокуратуры для принятия мер </w:t>
      </w:r>
      <w:r w:rsidR="00F65F0C">
        <w:rPr>
          <w:rFonts w:ascii="Times New Roman" w:hAnsi="Times New Roman"/>
          <w:sz w:val="28"/>
          <w:szCs w:val="28"/>
        </w:rPr>
        <w:t>прокурорского реагирования (2016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C278DE">
        <w:rPr>
          <w:rFonts w:ascii="Times New Roman" w:hAnsi="Times New Roman"/>
          <w:sz w:val="28"/>
          <w:szCs w:val="28"/>
        </w:rPr>
        <w:t>9</w:t>
      </w:r>
      <w:r w:rsidRPr="009B2308">
        <w:rPr>
          <w:rFonts w:ascii="Times New Roman" w:hAnsi="Times New Roman"/>
          <w:sz w:val="28"/>
          <w:szCs w:val="28"/>
        </w:rPr>
        <w:t xml:space="preserve">). По результатам </w:t>
      </w:r>
      <w:r w:rsidR="00F65F0C">
        <w:rPr>
          <w:rFonts w:ascii="Times New Roman" w:hAnsi="Times New Roman"/>
          <w:sz w:val="28"/>
          <w:szCs w:val="28"/>
        </w:rPr>
        <w:t>2</w:t>
      </w:r>
      <w:r w:rsidR="00C278DE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 xml:space="preserve"> провер</w:t>
      </w:r>
      <w:r w:rsidR="00C278DE">
        <w:rPr>
          <w:rFonts w:ascii="Times New Roman" w:hAnsi="Times New Roman"/>
          <w:sz w:val="28"/>
          <w:szCs w:val="28"/>
        </w:rPr>
        <w:t>о</w:t>
      </w:r>
      <w:r w:rsidR="00F65F0C">
        <w:rPr>
          <w:rFonts w:ascii="Times New Roman" w:hAnsi="Times New Roman"/>
          <w:sz w:val="28"/>
          <w:szCs w:val="28"/>
        </w:rPr>
        <w:t>к</w:t>
      </w:r>
      <w:r w:rsidRPr="009B2308">
        <w:rPr>
          <w:rFonts w:ascii="Times New Roman" w:hAnsi="Times New Roman"/>
          <w:sz w:val="28"/>
          <w:szCs w:val="28"/>
        </w:rPr>
        <w:t xml:space="preserve"> информация направлена в органы государственной власти субъекта Российской Федерации (201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C278DE">
        <w:rPr>
          <w:rFonts w:ascii="Times New Roman" w:hAnsi="Times New Roman"/>
          <w:sz w:val="28"/>
          <w:szCs w:val="28"/>
        </w:rPr>
        <w:t>21</w:t>
      </w:r>
      <w:r w:rsidRPr="009B2308">
        <w:rPr>
          <w:rFonts w:ascii="Times New Roman" w:hAnsi="Times New Roman"/>
          <w:sz w:val="28"/>
          <w:szCs w:val="28"/>
        </w:rPr>
        <w:t xml:space="preserve">). 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>б) Лицензионный контроль медицинской деятельности</w:t>
      </w:r>
      <w:bookmarkStart w:id="1" w:name="_MON_1452489149"/>
      <w:bookmarkEnd w:id="1"/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Территориальным органом Росздравнадзора по Липецкой </w:t>
      </w:r>
      <w:proofErr w:type="gramStart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области  в</w:t>
      </w:r>
      <w:proofErr w:type="gramEnd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проведено </w:t>
      </w:r>
      <w:r w:rsidR="00B82780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проверки 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(2016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г.-2).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контрольно-надзорных мероприятий по соблюдению лицензионных требований при осуществлении медицинской деятельности проверено </w:t>
      </w:r>
      <w:proofErr w:type="gramStart"/>
      <w:r w:rsidR="00B82780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юридических</w:t>
      </w:r>
      <w:proofErr w:type="gramEnd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лица, нарушения лицензионных требований выявлены в деятельности </w:t>
      </w:r>
      <w:r w:rsidR="00B82780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проверенн</w:t>
      </w:r>
      <w:r w:rsidR="00B82780">
        <w:rPr>
          <w:rFonts w:ascii="Times New Roman" w:eastAsia="Times New Roman" w:hAnsi="Times New Roman"/>
          <w:iCs/>
          <w:sz w:val="28"/>
          <w:szCs w:val="28"/>
          <w:lang w:eastAsia="ru-RU"/>
        </w:rPr>
        <w:t>ых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лицензиат</w:t>
      </w:r>
      <w:r w:rsidR="00B82780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(201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г.-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3A1468" w:rsidRPr="009B230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A1468" w:rsidRPr="009B2308" w:rsidRDefault="003A1468" w:rsidP="003A14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08">
        <w:rPr>
          <w:rFonts w:ascii="Times New Roman" w:eastAsia="Times New Roman" w:hAnsi="Times New Roman"/>
          <w:sz w:val="24"/>
          <w:szCs w:val="24"/>
          <w:lang w:eastAsia="ru-RU"/>
        </w:rPr>
        <w:t>Результаты территориального органа по лицензионному контролю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201</w:t>
      </w:r>
      <w:r w:rsidR="00B827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B23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3A1468" w:rsidRPr="009B230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24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884"/>
        <w:gridCol w:w="2177"/>
        <w:gridCol w:w="2206"/>
      </w:tblGrid>
      <w:tr w:rsidR="00AE21D0" w:rsidRPr="009B2308" w:rsidTr="00AE21D0">
        <w:trPr>
          <w:trHeight w:val="13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0" w:rsidRPr="009B2308" w:rsidRDefault="00AE21D0" w:rsidP="00AE21D0">
            <w:pPr>
              <w:autoSpaceDE w:val="0"/>
              <w:autoSpaceDN w:val="0"/>
              <w:spacing w:after="0" w:line="240" w:lineRule="auto"/>
              <w:ind w:left="2" w:hanging="6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предписаний об устранении выявленных нарушений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наложенных административных штрафов (</w:t>
            </w:r>
            <w:proofErr w:type="spellStart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взысканных административных штрафов</w:t>
            </w:r>
          </w:p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E21D0" w:rsidRPr="009B2308" w:rsidTr="00AE21D0">
        <w:trPr>
          <w:trHeight w:val="57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ч. 2 </w:t>
            </w:r>
            <w:r w:rsidRPr="009B2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 19.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AE21D0" w:rsidRPr="009B2308" w:rsidTr="00AE21D0">
        <w:trPr>
          <w:trHeight w:val="53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</w:t>
            </w:r>
            <w:r w:rsidR="00F66D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B3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 19.5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0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D0" w:rsidRPr="009B2308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D0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D0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E21D0" w:rsidRPr="009B2308" w:rsidTr="00AE21D0">
        <w:trPr>
          <w:trHeight w:val="53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0" w:rsidRPr="009B2308" w:rsidRDefault="00AE21D0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2E67A6" w:rsidRDefault="002E67A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D0" w:rsidRPr="009B2308" w:rsidRDefault="00BB37D6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</w:tr>
    </w:tbl>
    <w:p w:rsidR="003A1468" w:rsidRPr="009B230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A1468" w:rsidRPr="009B2308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23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D0E68">
        <w:rPr>
          <w:rFonts w:ascii="Times New Roman" w:hAnsi="Times New Roman"/>
          <w:sz w:val="28"/>
          <w:szCs w:val="28"/>
          <w:lang w:eastAsia="ru-RU"/>
        </w:rPr>
        <w:t xml:space="preserve"> 2016</w:t>
      </w:r>
      <w:proofErr w:type="gramEnd"/>
      <w:r w:rsidR="001D0E6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66D16">
        <w:rPr>
          <w:rFonts w:ascii="Times New Roman" w:hAnsi="Times New Roman"/>
          <w:sz w:val="28"/>
          <w:szCs w:val="28"/>
          <w:lang w:eastAsia="ru-RU"/>
        </w:rPr>
        <w:t>у</w:t>
      </w:r>
      <w:r w:rsidR="001D0E68">
        <w:rPr>
          <w:rFonts w:ascii="Times New Roman" w:hAnsi="Times New Roman"/>
          <w:sz w:val="28"/>
          <w:szCs w:val="28"/>
          <w:lang w:eastAsia="ru-RU"/>
        </w:rPr>
        <w:t xml:space="preserve"> проверки юридических лиц и индивидуальных предпринимателей по соблюдению лицензионного контроля</w:t>
      </w:r>
      <w:r w:rsidR="0075354B">
        <w:rPr>
          <w:rFonts w:ascii="Times New Roman" w:hAnsi="Times New Roman"/>
          <w:sz w:val="28"/>
          <w:szCs w:val="28"/>
          <w:lang w:eastAsia="ru-RU"/>
        </w:rPr>
        <w:t xml:space="preserve"> медицинской деятельности</w:t>
      </w:r>
      <w:r w:rsidR="001D0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54B">
        <w:rPr>
          <w:rFonts w:ascii="Times New Roman" w:hAnsi="Times New Roman"/>
          <w:sz w:val="28"/>
          <w:szCs w:val="28"/>
          <w:lang w:eastAsia="ru-RU"/>
        </w:rPr>
        <w:t>не проводились.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>в)</w:t>
      </w:r>
      <w:r w:rsidRPr="009B2308">
        <w:rPr>
          <w:rFonts w:ascii="Times New Roman" w:hAnsi="Times New Roman"/>
          <w:sz w:val="28"/>
          <w:szCs w:val="28"/>
        </w:rPr>
        <w:t xml:space="preserve"> с</w:t>
      </w:r>
      <w:r w:rsidRPr="009B2308">
        <w:rPr>
          <w:rFonts w:ascii="Times New Roman" w:hAnsi="Times New Roman"/>
          <w:i/>
          <w:sz w:val="28"/>
          <w:szCs w:val="28"/>
        </w:rPr>
        <w:t>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Территориальным органом Росздравнадзора по Липецкой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области  проведено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соблюдения медицинскими организациями порядков оказания медицинской помощи.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результате  проведенных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в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мед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ицинских организациях выявлено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порядков оказания медицинской помощи,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нарушение требований, установленных частью 1 статьи 37 Федерального закона №323-ФЗ в части: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рушения стандартов оснащения – 39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6г.-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укомплектованности медицинским персоналом рекомендуемым штатным нормативам -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(2016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требований к организации деятельности медицинской организации -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 xml:space="preserve">7 году проведено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>6г.-23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стандартов медицинской помощи в </w:t>
      </w:r>
      <w:r w:rsidR="00F30CC7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организациях. 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результате  проверок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организациях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9) выявлено 44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г.-20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стандартов медицинской помощи,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частями 1,5 статьи 37 Федерального закона №323-ФЗ в части: </w:t>
      </w:r>
    </w:p>
    <w:p w:rsidR="0075354B" w:rsidRDefault="0075354B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 с части обоснованности и полноты назначения лекарственных препаратов –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й (2016г.- 6)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необоснованного невыполнения медицинских услуг, имеющих усредненную час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тоту предоставления единица – 21 нарушение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диагностических методик, внесенных в стандарт медицинской помощи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FD6A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проверок порядков оказ</w:t>
      </w:r>
      <w:r w:rsidR="00FD6AC3">
        <w:rPr>
          <w:rFonts w:ascii="Times New Roman" w:hAnsi="Times New Roman"/>
          <w:sz w:val="28"/>
          <w:szCs w:val="28"/>
        </w:rPr>
        <w:t>ания медицинской помощи выдано 38</w:t>
      </w:r>
      <w:r w:rsidRPr="009B2308">
        <w:rPr>
          <w:rFonts w:ascii="Times New Roman" w:hAnsi="Times New Roman"/>
          <w:sz w:val="28"/>
          <w:szCs w:val="28"/>
        </w:rPr>
        <w:t xml:space="preserve"> предписаний (201</w:t>
      </w:r>
      <w:r w:rsidR="0075354B">
        <w:rPr>
          <w:rFonts w:ascii="Times New Roman" w:hAnsi="Times New Roman"/>
          <w:sz w:val="28"/>
          <w:szCs w:val="28"/>
        </w:rPr>
        <w:t>6</w:t>
      </w:r>
      <w:r w:rsidR="00FD6AC3">
        <w:rPr>
          <w:rFonts w:ascii="Times New Roman" w:hAnsi="Times New Roman"/>
          <w:sz w:val="28"/>
          <w:szCs w:val="28"/>
        </w:rPr>
        <w:t>г.-8</w:t>
      </w:r>
      <w:r w:rsidRPr="009B2308">
        <w:rPr>
          <w:rFonts w:ascii="Times New Roman" w:hAnsi="Times New Roman"/>
          <w:sz w:val="28"/>
          <w:szCs w:val="28"/>
        </w:rPr>
        <w:t>)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 В </w:t>
      </w:r>
      <w:r w:rsidR="00FD6AC3">
        <w:rPr>
          <w:rFonts w:ascii="Times New Roman" w:hAnsi="Times New Roman"/>
          <w:sz w:val="28"/>
          <w:szCs w:val="28"/>
        </w:rPr>
        <w:t>11</w:t>
      </w:r>
      <w:r w:rsidRPr="009B2308">
        <w:rPr>
          <w:rFonts w:ascii="Times New Roman" w:hAnsi="Times New Roman"/>
          <w:sz w:val="28"/>
          <w:szCs w:val="28"/>
        </w:rPr>
        <w:t xml:space="preserve"> случаях материалы проверок направлены в органы прокуратуры для принятия мер прокурорского реагирования (201</w:t>
      </w:r>
      <w:r w:rsidR="0075354B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FD6AC3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1</w:t>
      </w:r>
      <w:r w:rsidR="00FD6AC3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 проверок (201</w:t>
      </w:r>
      <w:r w:rsidR="0075354B">
        <w:rPr>
          <w:rFonts w:ascii="Times New Roman" w:hAnsi="Times New Roman"/>
          <w:sz w:val="28"/>
          <w:szCs w:val="28"/>
        </w:rPr>
        <w:t>6г.-5</w:t>
      </w:r>
      <w:r w:rsidRPr="009B2308">
        <w:rPr>
          <w:rFonts w:ascii="Times New Roman" w:hAnsi="Times New Roman"/>
          <w:sz w:val="28"/>
          <w:szCs w:val="28"/>
        </w:rPr>
        <w:t>) информация направлена в органы государственной власти субъекта Российской Федерации.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стандартов медицинской помощи выдано </w:t>
      </w:r>
      <w:r w:rsidR="00FD6AC3">
        <w:rPr>
          <w:rFonts w:ascii="Times New Roman" w:hAnsi="Times New Roman"/>
          <w:sz w:val="28"/>
          <w:szCs w:val="28"/>
        </w:rPr>
        <w:t xml:space="preserve">13 </w:t>
      </w:r>
      <w:r w:rsidRPr="009B2308">
        <w:rPr>
          <w:rFonts w:ascii="Times New Roman" w:hAnsi="Times New Roman"/>
          <w:sz w:val="28"/>
          <w:szCs w:val="28"/>
        </w:rPr>
        <w:t>предписаний об устранении выявленных нарушений (201</w:t>
      </w:r>
      <w:r w:rsidR="0075354B">
        <w:rPr>
          <w:rFonts w:ascii="Times New Roman" w:hAnsi="Times New Roman"/>
          <w:sz w:val="28"/>
          <w:szCs w:val="28"/>
        </w:rPr>
        <w:t>6г.</w:t>
      </w:r>
      <w:r w:rsidR="00FD6AC3">
        <w:rPr>
          <w:rFonts w:ascii="Times New Roman" w:hAnsi="Times New Roman"/>
          <w:sz w:val="28"/>
          <w:szCs w:val="28"/>
        </w:rPr>
        <w:t>-9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FD6AC3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3A1468" w:rsidRPr="009B2308">
        <w:rPr>
          <w:rFonts w:ascii="Times New Roman" w:hAnsi="Times New Roman"/>
          <w:sz w:val="28"/>
          <w:szCs w:val="28"/>
        </w:rPr>
        <w:t xml:space="preserve"> случаях материалы проверок направлены в органы прокуратуры для принятия мер прокурорского реагирования (201</w:t>
      </w:r>
      <w:r w:rsidR="0075354B">
        <w:rPr>
          <w:rFonts w:ascii="Times New Roman" w:hAnsi="Times New Roman"/>
          <w:sz w:val="28"/>
          <w:szCs w:val="28"/>
        </w:rPr>
        <w:t>6</w:t>
      </w:r>
      <w:r w:rsidR="003A1468" w:rsidRPr="009B2308">
        <w:rPr>
          <w:rFonts w:ascii="Times New Roman" w:hAnsi="Times New Roman"/>
          <w:sz w:val="28"/>
          <w:szCs w:val="28"/>
        </w:rPr>
        <w:t>г.-</w:t>
      </w:r>
      <w:r w:rsidR="0075354B">
        <w:rPr>
          <w:rFonts w:ascii="Times New Roman" w:hAnsi="Times New Roman"/>
          <w:sz w:val="28"/>
          <w:szCs w:val="28"/>
        </w:rPr>
        <w:t>2</w:t>
      </w:r>
      <w:r w:rsidR="003A1468"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75354B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5E0D2E">
        <w:rPr>
          <w:rFonts w:ascii="Times New Roman" w:hAnsi="Times New Roman"/>
          <w:sz w:val="28"/>
          <w:szCs w:val="28"/>
        </w:rPr>
        <w:t>9</w:t>
      </w:r>
      <w:r w:rsidR="003A1468" w:rsidRPr="009B2308">
        <w:rPr>
          <w:rFonts w:ascii="Times New Roman" w:hAnsi="Times New Roman"/>
          <w:sz w:val="28"/>
          <w:szCs w:val="28"/>
        </w:rPr>
        <w:t xml:space="preserve"> проверок информация направлена в органы государственной власти субъекта Российской Федерации (201</w:t>
      </w:r>
      <w:r>
        <w:rPr>
          <w:rFonts w:ascii="Times New Roman" w:hAnsi="Times New Roman"/>
          <w:sz w:val="28"/>
          <w:szCs w:val="28"/>
        </w:rPr>
        <w:t>6г.-</w:t>
      </w:r>
      <w:r w:rsidR="005E0D2E">
        <w:rPr>
          <w:rFonts w:ascii="Times New Roman" w:hAnsi="Times New Roman"/>
          <w:sz w:val="28"/>
          <w:szCs w:val="28"/>
        </w:rPr>
        <w:t>8</w:t>
      </w:r>
      <w:r w:rsidR="003A1468"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ab/>
      </w:r>
      <w:r w:rsidRPr="009B2308">
        <w:rPr>
          <w:rFonts w:ascii="Times New Roman" w:hAnsi="Times New Roman"/>
          <w:i/>
          <w:sz w:val="28"/>
          <w:szCs w:val="28"/>
        </w:rPr>
        <w:t xml:space="preserve">г)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ab/>
        <w:t xml:space="preserve">1)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</w:t>
      </w:r>
    </w:p>
    <w:p w:rsidR="003A1468" w:rsidRPr="009B2308" w:rsidRDefault="0075354B" w:rsidP="003A1468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Осуществлено 2</w:t>
      </w:r>
      <w:r w:rsidR="005E0D2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A1468"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(201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6г.-32</w:t>
      </w:r>
      <w:r w:rsidR="003A1468" w:rsidRPr="009B2308">
        <w:rPr>
          <w:rFonts w:ascii="Times New Roman" w:eastAsia="Times New Roman" w:hAnsi="Times New Roman"/>
          <w:sz w:val="28"/>
          <w:szCs w:val="28"/>
          <w:lang w:eastAsia="ru-RU"/>
        </w:rPr>
        <w:t>) соблюдения порядков проведения медицинских экспертиз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. Нарушения выявлены в ходе </w:t>
      </w:r>
      <w:r w:rsidR="005E0D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23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проверок (201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="005E0D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9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статьями 58, 59, 60, 61, 62 Федерального закона №323-ФЗ в части: 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ведения медицинской документации – </w:t>
      </w:r>
      <w:r w:rsidR="0075354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</w:t>
      </w:r>
      <w:r w:rsidR="005E0D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5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</w:t>
      </w:r>
      <w:r w:rsidR="0075354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5E0D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сертификатов специалистов у врачей-специалистов – </w:t>
      </w:r>
      <w:r w:rsidR="005E0D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FF6DE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правомочности проведения медицинских экспертиз – </w:t>
      </w:r>
      <w:r w:rsidR="005E0D2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13</w:t>
      </w:r>
      <w:r w:rsidR="00FF6DE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нарушения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FF6DE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8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FF6DE0">
        <w:rPr>
          <w:rFonts w:ascii="Times New Roman" w:hAnsi="Times New Roman"/>
          <w:sz w:val="28"/>
          <w:szCs w:val="28"/>
        </w:rPr>
        <w:t>23 предписания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4F3CFD">
        <w:rPr>
          <w:rFonts w:ascii="Times New Roman" w:hAnsi="Times New Roman"/>
          <w:sz w:val="28"/>
          <w:szCs w:val="28"/>
        </w:rPr>
        <w:t>21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lastRenderedPageBreak/>
        <w:t xml:space="preserve">Материалы проверок в </w:t>
      </w:r>
      <w:r w:rsidR="004F3CFD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 xml:space="preserve"> случаях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4F3CFD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) направлены в прокуратуру субъекта Российской Федерации, в 1</w:t>
      </w:r>
      <w:r w:rsidR="004F3CFD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 xml:space="preserve"> случаях - в органы государственной власти субъекта Российской Федерации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4F3CFD">
        <w:rPr>
          <w:rFonts w:ascii="Times New Roman" w:hAnsi="Times New Roman"/>
          <w:sz w:val="28"/>
          <w:szCs w:val="28"/>
        </w:rPr>
        <w:t>9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2)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осмотров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Проведено 2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соблюдения порядков проведения медицинских осмотров.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выявлены в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8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проверенных медицинских организациях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5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статьей 46 Федерального закона №323-ФЗ в части: 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ведения медицинской документации -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6г.-1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сертификатов специалистов у врачей-специалистов –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9 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8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правомочности проведения медицинских осмотров –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20 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6A275A">
        <w:rPr>
          <w:rFonts w:ascii="Times New Roman" w:hAnsi="Times New Roman"/>
          <w:sz w:val="28"/>
          <w:szCs w:val="28"/>
        </w:rPr>
        <w:t>1</w:t>
      </w:r>
      <w:r w:rsidR="00942C72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г.-1</w:t>
      </w:r>
      <w:r w:rsidR="006A275A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942C72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проверок в </w:t>
      </w:r>
      <w:r w:rsidR="006A275A">
        <w:rPr>
          <w:rFonts w:ascii="Times New Roman" w:hAnsi="Times New Roman"/>
          <w:sz w:val="28"/>
          <w:szCs w:val="28"/>
        </w:rPr>
        <w:t>5</w:t>
      </w:r>
      <w:r w:rsidR="003A1468" w:rsidRPr="009B2308">
        <w:rPr>
          <w:rFonts w:ascii="Times New Roman" w:hAnsi="Times New Roman"/>
          <w:sz w:val="28"/>
          <w:szCs w:val="28"/>
        </w:rPr>
        <w:t xml:space="preserve"> случаях (201</w:t>
      </w:r>
      <w:r>
        <w:rPr>
          <w:rFonts w:ascii="Times New Roman" w:hAnsi="Times New Roman"/>
          <w:sz w:val="28"/>
          <w:szCs w:val="28"/>
        </w:rPr>
        <w:t>6</w:t>
      </w:r>
      <w:r w:rsidR="003A1468" w:rsidRPr="009B2308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="003A1468" w:rsidRPr="009B2308">
        <w:rPr>
          <w:rFonts w:ascii="Times New Roman" w:hAnsi="Times New Roman"/>
          <w:sz w:val="28"/>
          <w:szCs w:val="28"/>
        </w:rPr>
        <w:t>)  направлены</w:t>
      </w:r>
      <w:proofErr w:type="gramEnd"/>
      <w:r w:rsidR="003A1468" w:rsidRPr="009B2308">
        <w:rPr>
          <w:rFonts w:ascii="Times New Roman" w:hAnsi="Times New Roman"/>
          <w:sz w:val="28"/>
          <w:szCs w:val="28"/>
        </w:rPr>
        <w:t xml:space="preserve"> в прокуратуру субъекта Российской Федерации, в </w:t>
      </w:r>
      <w:r w:rsidR="006A275A">
        <w:rPr>
          <w:rFonts w:ascii="Times New Roman" w:hAnsi="Times New Roman"/>
          <w:sz w:val="28"/>
          <w:szCs w:val="28"/>
        </w:rPr>
        <w:t>10</w:t>
      </w:r>
      <w:r w:rsidR="003A1468" w:rsidRPr="009B2308">
        <w:rPr>
          <w:rFonts w:ascii="Times New Roman" w:hAnsi="Times New Roman"/>
          <w:sz w:val="28"/>
          <w:szCs w:val="28"/>
        </w:rPr>
        <w:t xml:space="preserve"> случаях – в органы государственной власти субъекта Российской Федерации (201</w:t>
      </w:r>
      <w:r>
        <w:rPr>
          <w:rFonts w:ascii="Times New Roman" w:hAnsi="Times New Roman"/>
          <w:sz w:val="28"/>
          <w:szCs w:val="28"/>
        </w:rPr>
        <w:t>6</w:t>
      </w:r>
      <w:r w:rsidR="003A1468" w:rsidRPr="009B2308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10</w:t>
      </w:r>
      <w:r w:rsidR="003A1468"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3)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освидетельствований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Проведено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соблюдения порядков проведения медицинских освидетельствований.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выявлены в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8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медицинских организациях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статьей 65 Федерального закона №323-ФЗ в части: 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ведения медицинской документации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15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сертификатов специалиста у врачей-специалистов –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нарушение;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правомочности проведения медицинских освидетельствований – </w:t>
      </w:r>
      <w:r w:rsidR="006A275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нарушения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6A275A">
        <w:rPr>
          <w:rFonts w:ascii="Times New Roman" w:hAnsi="Times New Roman"/>
          <w:sz w:val="28"/>
          <w:szCs w:val="28"/>
        </w:rPr>
        <w:t>1</w:t>
      </w:r>
      <w:r w:rsidR="00942C72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1</w:t>
      </w:r>
      <w:r w:rsidR="006A275A">
        <w:rPr>
          <w:rFonts w:ascii="Times New Roman" w:hAnsi="Times New Roman"/>
          <w:sz w:val="28"/>
          <w:szCs w:val="28"/>
        </w:rPr>
        <w:t>1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Материалы проверок в 6 случаях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г.-4) направлены в прокуратуру субъекта Российской Федерации, в 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 случаях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9</w:t>
      </w:r>
      <w:r w:rsidRPr="009B2308">
        <w:rPr>
          <w:rFonts w:ascii="Times New Roman" w:hAnsi="Times New Roman"/>
          <w:sz w:val="28"/>
          <w:szCs w:val="28"/>
        </w:rPr>
        <w:t>) - в органы государственной власти субъекта Российской Федерации.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д) Соблюдение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законодательством Российской Федерации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деятельности. 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проведенных контрольно-надзорных мероприятий нарушений требований</w:t>
      </w:r>
      <w:r w:rsidRPr="009B2308">
        <w:t xml:space="preserve">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статьи 74 Федерального закона от 21.11.2011 № 323-ФЗ «Об основах охраны здоровья граждан в Российской Федерации» не установлено.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е) Организация и осуществление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Росздравнадзором проведено 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организации и осуществления внутреннего контроля качества и безопасности медицинской деятельности.</w:t>
      </w:r>
      <w:r w:rsidRPr="009B230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Во всех проверенных организациях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выявлены нарушения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контроля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 безопасности медицинской деятельности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, установленных: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90 Федерального закона №323-ФЗ, в том числе: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установленного порядка проведения внутреннего контроля качества и безопасности медицинской деятельности – 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г.-1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несоблюдение порядка оформления результатов внутреннего контроля качества и безопасности медицинской деятельности -1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необоснованности мер, принимаемых по результатам проведения внутреннего контроля качества и безопасности медицинской деятельности –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несоблюдение требований, установленных приказом Минздрава России </w:t>
      </w:r>
      <w:r w:rsidRPr="009B2308">
        <w:rPr>
          <w:rFonts w:ascii="Times New Roman" w:hAnsi="Times New Roman"/>
          <w:sz w:val="28"/>
          <w:szCs w:val="28"/>
        </w:rPr>
        <w:t>от 05.05.2012 № 502н «Об утверждении порядка создания и деятельности врачебной комиссии медицинской организации»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 xml:space="preserve"> -  23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0578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0578F6">
        <w:rPr>
          <w:rFonts w:ascii="Times New Roman" w:hAnsi="Times New Roman"/>
          <w:sz w:val="28"/>
          <w:szCs w:val="28"/>
        </w:rPr>
        <w:t>16</w:t>
      </w:r>
      <w:r w:rsidR="009655A6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>предписаний об устранении выявленных нарушений (201</w:t>
      </w:r>
      <w:r w:rsidR="009655A6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0578F6">
        <w:rPr>
          <w:rFonts w:ascii="Times New Roman" w:hAnsi="Times New Roman"/>
          <w:sz w:val="28"/>
          <w:szCs w:val="28"/>
        </w:rPr>
        <w:t>12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777EBC" w:rsidRDefault="003A1468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Информация о выявленных нарушениях при проведении контрольных мероприятий в </w:t>
      </w:r>
      <w:r w:rsidR="000578F6">
        <w:rPr>
          <w:rFonts w:ascii="Times New Roman" w:hAnsi="Times New Roman"/>
          <w:sz w:val="28"/>
          <w:szCs w:val="28"/>
        </w:rPr>
        <w:t>10</w:t>
      </w:r>
      <w:r w:rsidRPr="009B2308">
        <w:rPr>
          <w:rFonts w:ascii="Times New Roman" w:hAnsi="Times New Roman"/>
          <w:sz w:val="28"/>
          <w:szCs w:val="28"/>
        </w:rPr>
        <w:t xml:space="preserve"> случаях (201</w:t>
      </w:r>
      <w:r w:rsidR="009655A6">
        <w:rPr>
          <w:rFonts w:ascii="Times New Roman" w:hAnsi="Times New Roman"/>
          <w:sz w:val="28"/>
          <w:szCs w:val="28"/>
        </w:rPr>
        <w:t>6г.-</w:t>
      </w:r>
      <w:r w:rsidRPr="009B2308">
        <w:rPr>
          <w:rFonts w:ascii="Times New Roman" w:hAnsi="Times New Roman"/>
          <w:sz w:val="28"/>
          <w:szCs w:val="28"/>
        </w:rPr>
        <w:t xml:space="preserve">5) направлялась в государственные органы: в управление здравоохранения Липецкой </w:t>
      </w:r>
      <w:proofErr w:type="gramStart"/>
      <w:r w:rsidRPr="009B2308">
        <w:rPr>
          <w:rFonts w:ascii="Times New Roman" w:hAnsi="Times New Roman"/>
          <w:sz w:val="28"/>
          <w:szCs w:val="28"/>
        </w:rPr>
        <w:t>области  (</w:t>
      </w:r>
      <w:proofErr w:type="gramEnd"/>
      <w:r w:rsidR="009655A6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 (201</w:t>
      </w:r>
      <w:r w:rsidR="009655A6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655A6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), прокуратуру Липецкой области (</w:t>
      </w:r>
      <w:r w:rsidR="000578F6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 (201</w:t>
      </w:r>
      <w:r w:rsidR="009655A6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655A6">
        <w:rPr>
          <w:rFonts w:ascii="Times New Roman" w:hAnsi="Times New Roman"/>
          <w:sz w:val="28"/>
          <w:szCs w:val="28"/>
        </w:rPr>
        <w:t>2</w:t>
      </w:r>
      <w:r w:rsidRPr="009B2308">
        <w:rPr>
          <w:rFonts w:ascii="Times New Roman" w:hAnsi="Times New Roman"/>
          <w:sz w:val="28"/>
          <w:szCs w:val="28"/>
        </w:rPr>
        <w:t>), прочие организации (Минобороны России,</w:t>
      </w:r>
      <w:r w:rsidR="00777EBC">
        <w:rPr>
          <w:rFonts w:ascii="Times New Roman" w:hAnsi="Times New Roman"/>
          <w:sz w:val="28"/>
          <w:szCs w:val="28"/>
        </w:rPr>
        <w:t xml:space="preserve"> ФСС, Роспотребнадзор, ФМБА -10).</w:t>
      </w: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2308">
        <w:rPr>
          <w:rFonts w:ascii="Times New Roman" w:hAnsi="Times New Roman"/>
          <w:b/>
          <w:sz w:val="28"/>
          <w:szCs w:val="28"/>
        </w:rPr>
        <w:t>. Федеральный государственный надзор в сфере обращения лекарственных средств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Предметом государственного надзора является организация и поведение проверок соблюдения субъектами обращения лекарственных средств, требований к хранению, перевозке, отпуску, реализации лекарственных средств, применению лекарственных препаратов (далее соответственно – обязательные требования, проверяемые лица).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9B2308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статистика типовых и массовых нарушений обязательных требований </w:t>
      </w:r>
      <w:r w:rsidRPr="009B2308">
        <w:rPr>
          <w:rFonts w:ascii="Times New Roman" w:hAnsi="Times New Roman"/>
          <w:b/>
          <w:sz w:val="28"/>
          <w:szCs w:val="28"/>
        </w:rPr>
        <w:t>при проверках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Территориальным органом Росздравнадзора по Липецкой </w:t>
      </w:r>
      <w:proofErr w:type="gramStart"/>
      <w:r w:rsidRPr="009B2308">
        <w:rPr>
          <w:rFonts w:ascii="Times New Roman" w:hAnsi="Times New Roman"/>
          <w:sz w:val="28"/>
          <w:szCs w:val="28"/>
        </w:rPr>
        <w:t>области  в</w:t>
      </w:r>
      <w:proofErr w:type="gramEnd"/>
      <w:r w:rsidR="0014617A">
        <w:rPr>
          <w:rFonts w:ascii="Times New Roman" w:hAnsi="Times New Roman"/>
          <w:sz w:val="28"/>
          <w:szCs w:val="28"/>
        </w:rPr>
        <w:t xml:space="preserve"> 2017</w:t>
      </w:r>
      <w:r w:rsidRPr="009B2308">
        <w:rPr>
          <w:rFonts w:ascii="Times New Roman" w:hAnsi="Times New Roman"/>
          <w:sz w:val="28"/>
          <w:szCs w:val="28"/>
        </w:rPr>
        <w:t xml:space="preserve"> году проведен</w:t>
      </w:r>
      <w:r w:rsidR="002F54EB">
        <w:rPr>
          <w:rFonts w:ascii="Times New Roman" w:hAnsi="Times New Roman"/>
          <w:sz w:val="28"/>
          <w:szCs w:val="28"/>
        </w:rPr>
        <w:t>о</w:t>
      </w:r>
      <w:r w:rsidRPr="009B2308">
        <w:rPr>
          <w:rFonts w:ascii="Times New Roman" w:hAnsi="Times New Roman"/>
          <w:sz w:val="28"/>
          <w:szCs w:val="28"/>
        </w:rPr>
        <w:t xml:space="preserve">  </w:t>
      </w:r>
      <w:r w:rsidR="007B6146">
        <w:rPr>
          <w:rFonts w:ascii="Times New Roman" w:hAnsi="Times New Roman"/>
          <w:sz w:val="28"/>
          <w:szCs w:val="28"/>
        </w:rPr>
        <w:t>42   проверк</w:t>
      </w:r>
      <w:r w:rsidR="002F54EB">
        <w:rPr>
          <w:rFonts w:ascii="Times New Roman" w:hAnsi="Times New Roman"/>
          <w:sz w:val="28"/>
          <w:szCs w:val="28"/>
        </w:rPr>
        <w:t>и</w:t>
      </w:r>
      <w:r w:rsidR="007B6146">
        <w:rPr>
          <w:rFonts w:ascii="Times New Roman" w:hAnsi="Times New Roman"/>
          <w:sz w:val="28"/>
          <w:szCs w:val="28"/>
        </w:rPr>
        <w:t xml:space="preserve">, из них – </w:t>
      </w:r>
      <w:r w:rsidR="00782B9D">
        <w:rPr>
          <w:rFonts w:ascii="Times New Roman" w:hAnsi="Times New Roman"/>
          <w:sz w:val="28"/>
          <w:szCs w:val="28"/>
        </w:rPr>
        <w:t>16</w:t>
      </w:r>
      <w:r w:rsidRPr="009B2308">
        <w:rPr>
          <w:rFonts w:ascii="Times New Roman" w:hAnsi="Times New Roman"/>
          <w:sz w:val="28"/>
          <w:szCs w:val="28"/>
        </w:rPr>
        <w:t xml:space="preserve"> плановых и 2</w:t>
      </w:r>
      <w:r w:rsidR="00782B9D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 внеплановых проверок </w:t>
      </w:r>
      <w:r w:rsidR="007B6146">
        <w:rPr>
          <w:rFonts w:ascii="Times New Roman" w:hAnsi="Times New Roman"/>
          <w:sz w:val="28"/>
          <w:szCs w:val="28"/>
        </w:rPr>
        <w:t xml:space="preserve"> (2016 – 61 проверка) </w:t>
      </w:r>
      <w:r w:rsidRPr="009B2308">
        <w:rPr>
          <w:rFonts w:ascii="Times New Roman" w:hAnsi="Times New Roman"/>
          <w:sz w:val="28"/>
          <w:szCs w:val="28"/>
        </w:rPr>
        <w:t>по федеральному государственному надзору в сфере обращения лекарственных средств.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Внеплановые проверки в 201</w:t>
      </w:r>
      <w:r w:rsidR="00782B9D">
        <w:rPr>
          <w:rFonts w:ascii="Times New Roman" w:hAnsi="Times New Roman"/>
          <w:sz w:val="28"/>
          <w:szCs w:val="28"/>
        </w:rPr>
        <w:t>7 году составили 61,9</w:t>
      </w:r>
      <w:proofErr w:type="gramStart"/>
      <w:r w:rsidRPr="009B2308">
        <w:rPr>
          <w:rFonts w:ascii="Times New Roman" w:hAnsi="Times New Roman"/>
          <w:sz w:val="28"/>
          <w:szCs w:val="28"/>
        </w:rPr>
        <w:t xml:space="preserve">% </w:t>
      </w:r>
      <w:r w:rsidR="00782B9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82B9D">
        <w:rPr>
          <w:rFonts w:ascii="Times New Roman" w:hAnsi="Times New Roman"/>
          <w:sz w:val="28"/>
          <w:szCs w:val="28"/>
        </w:rPr>
        <w:t xml:space="preserve">2016- 34%) </w:t>
      </w:r>
      <w:r w:rsidRPr="009B2308">
        <w:rPr>
          <w:rFonts w:ascii="Times New Roman" w:hAnsi="Times New Roman"/>
          <w:sz w:val="28"/>
          <w:szCs w:val="28"/>
        </w:rPr>
        <w:t>от общего числа проведенных проверок по федеральному государственному надзору в сфере обращения лекарственных средств, в том числе 20 выездных проверок (</w:t>
      </w:r>
      <w:r w:rsidR="00782B9D">
        <w:rPr>
          <w:rFonts w:ascii="Times New Roman" w:hAnsi="Times New Roman"/>
          <w:sz w:val="28"/>
          <w:szCs w:val="28"/>
        </w:rPr>
        <w:t>47,6</w:t>
      </w:r>
      <w:r w:rsidRPr="009B2308">
        <w:rPr>
          <w:rFonts w:ascii="Times New Roman" w:hAnsi="Times New Roman"/>
          <w:sz w:val="28"/>
          <w:szCs w:val="28"/>
        </w:rPr>
        <w:t>%)</w:t>
      </w:r>
      <w:r w:rsidR="00782B9D">
        <w:rPr>
          <w:rFonts w:ascii="Times New Roman" w:hAnsi="Times New Roman"/>
          <w:sz w:val="28"/>
          <w:szCs w:val="28"/>
        </w:rPr>
        <w:t xml:space="preserve">  (2016 – 32,8%) </w:t>
      </w:r>
      <w:r w:rsidRPr="009B2308">
        <w:rPr>
          <w:rFonts w:ascii="Times New Roman" w:hAnsi="Times New Roman"/>
          <w:sz w:val="28"/>
          <w:szCs w:val="28"/>
        </w:rPr>
        <w:t xml:space="preserve"> и    </w:t>
      </w:r>
      <w:r w:rsidR="00782B9D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  документарн</w:t>
      </w:r>
      <w:r w:rsidR="00782B9D">
        <w:rPr>
          <w:rFonts w:ascii="Times New Roman" w:hAnsi="Times New Roman"/>
          <w:sz w:val="28"/>
          <w:szCs w:val="28"/>
        </w:rPr>
        <w:t>ых</w:t>
      </w:r>
      <w:r w:rsidRPr="009B2308">
        <w:rPr>
          <w:rFonts w:ascii="Times New Roman" w:hAnsi="Times New Roman"/>
          <w:sz w:val="28"/>
          <w:szCs w:val="28"/>
        </w:rPr>
        <w:t xml:space="preserve"> (</w:t>
      </w:r>
      <w:r w:rsidR="00782B9D">
        <w:rPr>
          <w:rFonts w:ascii="Times New Roman" w:hAnsi="Times New Roman"/>
          <w:sz w:val="28"/>
          <w:szCs w:val="28"/>
        </w:rPr>
        <w:t>14,3</w:t>
      </w:r>
      <w:r w:rsidRPr="009B2308">
        <w:rPr>
          <w:rFonts w:ascii="Times New Roman" w:hAnsi="Times New Roman"/>
          <w:sz w:val="28"/>
          <w:szCs w:val="28"/>
        </w:rPr>
        <w:t>%)</w:t>
      </w:r>
      <w:r w:rsidR="00782B9D">
        <w:rPr>
          <w:rFonts w:ascii="Times New Roman" w:hAnsi="Times New Roman"/>
          <w:sz w:val="28"/>
          <w:szCs w:val="28"/>
        </w:rPr>
        <w:t xml:space="preserve"> (2016 – 1,6%)</w:t>
      </w:r>
      <w:r w:rsidRPr="009B2308">
        <w:rPr>
          <w:rFonts w:ascii="Times New Roman" w:hAnsi="Times New Roman"/>
          <w:sz w:val="28"/>
          <w:szCs w:val="28"/>
        </w:rPr>
        <w:t>.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2016 году являлись: 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39601D">
        <w:rPr>
          <w:rFonts w:ascii="Times New Roman" w:hAnsi="Times New Roman"/>
          <w:sz w:val="28"/>
          <w:szCs w:val="28"/>
        </w:rPr>
        <w:t>23</w:t>
      </w:r>
      <w:r w:rsidRPr="009B2308">
        <w:rPr>
          <w:rFonts w:ascii="Times New Roman" w:hAnsi="Times New Roman"/>
          <w:sz w:val="28"/>
          <w:szCs w:val="28"/>
        </w:rPr>
        <w:t xml:space="preserve"> проверок (</w:t>
      </w:r>
      <w:r w:rsidR="0039601D">
        <w:rPr>
          <w:rFonts w:ascii="Times New Roman" w:hAnsi="Times New Roman"/>
          <w:sz w:val="28"/>
          <w:szCs w:val="28"/>
        </w:rPr>
        <w:t>54,7</w:t>
      </w:r>
      <w:r w:rsidRPr="009B2308">
        <w:rPr>
          <w:rFonts w:ascii="Times New Roman" w:hAnsi="Times New Roman"/>
          <w:sz w:val="28"/>
          <w:szCs w:val="28"/>
        </w:rPr>
        <w:t>%);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-  </w:t>
      </w:r>
      <w:r w:rsidR="0039601D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 xml:space="preserve"> (</w:t>
      </w:r>
      <w:r w:rsidR="0039601D">
        <w:rPr>
          <w:rFonts w:ascii="Times New Roman" w:hAnsi="Times New Roman"/>
          <w:sz w:val="28"/>
          <w:szCs w:val="28"/>
        </w:rPr>
        <w:t>7,1</w:t>
      </w:r>
      <w:r w:rsidRPr="009B2308">
        <w:rPr>
          <w:rFonts w:ascii="Times New Roman" w:hAnsi="Times New Roman"/>
          <w:sz w:val="28"/>
          <w:szCs w:val="28"/>
        </w:rPr>
        <w:t>%).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органы </w:t>
      </w:r>
      <w:proofErr w:type="gramStart"/>
      <w:r w:rsidRPr="009B2308">
        <w:rPr>
          <w:rFonts w:ascii="Times New Roman" w:hAnsi="Times New Roman"/>
          <w:sz w:val="28"/>
          <w:szCs w:val="28"/>
        </w:rPr>
        <w:t>прокуратуры  заявления</w:t>
      </w:r>
      <w:proofErr w:type="gramEnd"/>
      <w:r w:rsidRPr="009B2308">
        <w:rPr>
          <w:rFonts w:ascii="Times New Roman" w:hAnsi="Times New Roman"/>
          <w:sz w:val="28"/>
          <w:szCs w:val="28"/>
        </w:rPr>
        <w:t xml:space="preserve"> о согласовании проведения внеплановых выездных проверок не направлялись. Совместно с органами прокуратуры проведено </w:t>
      </w:r>
      <w:r w:rsidR="009325FF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 xml:space="preserve"> провер</w:t>
      </w:r>
      <w:r w:rsidR="009325FF">
        <w:rPr>
          <w:rFonts w:ascii="Times New Roman" w:hAnsi="Times New Roman"/>
          <w:sz w:val="28"/>
          <w:szCs w:val="28"/>
        </w:rPr>
        <w:t>ки</w:t>
      </w:r>
      <w:r w:rsidRPr="009B2308">
        <w:rPr>
          <w:rFonts w:ascii="Times New Roman" w:hAnsi="Times New Roman"/>
          <w:sz w:val="28"/>
          <w:szCs w:val="28"/>
        </w:rPr>
        <w:t>.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ходе контрольно-надзорных мероприятий проверено </w:t>
      </w:r>
      <w:r w:rsidR="009325FF">
        <w:rPr>
          <w:rFonts w:ascii="Times New Roman" w:hAnsi="Times New Roman"/>
          <w:sz w:val="28"/>
          <w:szCs w:val="28"/>
        </w:rPr>
        <w:t>26</w:t>
      </w:r>
      <w:r w:rsidRPr="009B2308">
        <w:rPr>
          <w:rFonts w:ascii="Times New Roman" w:hAnsi="Times New Roman"/>
          <w:sz w:val="28"/>
          <w:szCs w:val="28"/>
        </w:rPr>
        <w:t xml:space="preserve"> юридических лица и индивидуальных предпринимателей.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проверок приняты меры контрольного и надзорного реагирования:</w:t>
      </w:r>
    </w:p>
    <w:p w:rsidR="003574DB" w:rsidRPr="009B2308" w:rsidRDefault="003574DB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выдано </w:t>
      </w:r>
      <w:r w:rsidR="009325FF">
        <w:rPr>
          <w:rFonts w:ascii="Times New Roman" w:hAnsi="Times New Roman"/>
          <w:sz w:val="28"/>
          <w:szCs w:val="28"/>
        </w:rPr>
        <w:t>17 (2016г.- 26)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нарушений;</w:t>
      </w:r>
    </w:p>
    <w:p w:rsidR="003574DB" w:rsidRPr="009B2308" w:rsidRDefault="009325FF" w:rsidP="0035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составлено 3</w:t>
      </w:r>
      <w:r w:rsidR="003574DB" w:rsidRPr="009B2308">
        <w:rPr>
          <w:rFonts w:ascii="Times New Roman" w:hAnsi="Times New Roman"/>
          <w:sz w:val="28"/>
          <w:szCs w:val="28"/>
        </w:rPr>
        <w:t>0</w:t>
      </w:r>
      <w:r w:rsidR="003429AC">
        <w:rPr>
          <w:rFonts w:ascii="Times New Roman" w:hAnsi="Times New Roman"/>
          <w:sz w:val="28"/>
          <w:szCs w:val="28"/>
        </w:rPr>
        <w:t xml:space="preserve"> (2016г.- 25</w:t>
      </w:r>
      <w:r>
        <w:rPr>
          <w:rFonts w:ascii="Times New Roman" w:hAnsi="Times New Roman"/>
          <w:sz w:val="28"/>
          <w:szCs w:val="28"/>
        </w:rPr>
        <w:t>)</w:t>
      </w:r>
      <w:r w:rsidR="003574DB" w:rsidRPr="009B2308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правонарушениях.</w:t>
      </w: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496783124"/>
      <w:r w:rsidRPr="009B2308">
        <w:rPr>
          <w:rFonts w:ascii="Times New Roman" w:hAnsi="Times New Roman"/>
          <w:sz w:val="24"/>
          <w:szCs w:val="24"/>
        </w:rPr>
        <w:t xml:space="preserve">Результаты Территориального органа </w:t>
      </w:r>
      <w:proofErr w:type="gramStart"/>
      <w:r w:rsidRPr="009B2308">
        <w:rPr>
          <w:rFonts w:ascii="Times New Roman" w:hAnsi="Times New Roman"/>
          <w:sz w:val="24"/>
          <w:szCs w:val="24"/>
        </w:rPr>
        <w:t>Росздравнадзора  по</w:t>
      </w:r>
      <w:proofErr w:type="gramEnd"/>
      <w:r w:rsidRPr="009B2308">
        <w:rPr>
          <w:rFonts w:ascii="Times New Roman" w:hAnsi="Times New Roman"/>
          <w:sz w:val="24"/>
          <w:szCs w:val="24"/>
        </w:rPr>
        <w:t xml:space="preserve"> Липецкой области по федеральному государственному надзору в сфере обращения лекарственных средств в 201</w:t>
      </w:r>
      <w:r w:rsidR="009325FF">
        <w:rPr>
          <w:rFonts w:ascii="Times New Roman" w:hAnsi="Times New Roman"/>
          <w:sz w:val="24"/>
          <w:szCs w:val="24"/>
        </w:rPr>
        <w:t>7</w:t>
      </w:r>
      <w:r w:rsidRPr="009B2308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995"/>
        <w:gridCol w:w="2126"/>
        <w:gridCol w:w="2410"/>
        <w:gridCol w:w="2126"/>
      </w:tblGrid>
      <w:tr w:rsidR="003574DB" w:rsidRPr="009B2308" w:rsidTr="007E2389">
        <w:tc>
          <w:tcPr>
            <w:tcW w:w="1549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995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предписаний об устранении </w:t>
            </w: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выявленных нарушений</w:t>
            </w:r>
          </w:p>
        </w:tc>
        <w:tc>
          <w:tcPr>
            <w:tcW w:w="2410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Сумма наложенных административных штрафов 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взысканных </w:t>
            </w: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штрафов</w:t>
            </w:r>
          </w:p>
        </w:tc>
      </w:tr>
      <w:tr w:rsidR="003574DB" w:rsidRPr="009B2308" w:rsidTr="007E2389">
        <w:tc>
          <w:tcPr>
            <w:tcW w:w="1549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14.4.2.</w:t>
            </w:r>
          </w:p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574DB" w:rsidRPr="009B2308" w:rsidTr="007E2389">
        <w:tc>
          <w:tcPr>
            <w:tcW w:w="1549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14.43</w:t>
            </w:r>
          </w:p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B16559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574DB"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574DB" w:rsidRPr="009B2308" w:rsidTr="007E2389">
        <w:tc>
          <w:tcPr>
            <w:tcW w:w="1549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995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B16559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74DB" w:rsidRPr="009B2308" w:rsidTr="007E2389">
        <w:tc>
          <w:tcPr>
            <w:tcW w:w="1549" w:type="dxa"/>
            <w:shd w:val="clear" w:color="auto" w:fill="auto"/>
          </w:tcPr>
          <w:p w:rsidR="003574DB" w:rsidRPr="009B2308" w:rsidRDefault="003574DB" w:rsidP="007E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574DB"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9325FF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3574DB" w:rsidRPr="009B2308" w:rsidRDefault="00B16559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126" w:type="dxa"/>
            <w:shd w:val="clear" w:color="auto" w:fill="auto"/>
          </w:tcPr>
          <w:p w:rsidR="003574DB" w:rsidRPr="009B2308" w:rsidRDefault="00B16559" w:rsidP="007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</w:t>
            </w:r>
            <w:r w:rsidR="003574DB"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2"/>
    </w:tbl>
    <w:p w:rsidR="003574DB" w:rsidRPr="009B2308" w:rsidRDefault="003574DB" w:rsidP="003574DB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Росздравнадзором проведен анализ результатов контрольных мероприятий в сфере обращениях лекарственных средств в части хранения, перевозки, отпуска, реализации, применения, который позволил установить типичные нарушения, допускаемые юридическими лицами и индивидуальными предпринимателями при обращении лекарственных средств, так: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не соблюдаются условия хранения лекарственных препаратов, в том числе требующих защиты от повышенной температуры (термолабильные лекарственные препараты), от действия света и других факторов окружающей среды;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в ряде медицинских организаций выявлены лекарственные препараты с истекшими сроками годности, а также лекарственные препараты неподтвержденного качества;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не соблюдается субъектами обращения лекарственных средств запрет на реализацию недоброкачественных, фальсифицированных и контрафактных лекарственных средств, установленного статьей 57 Федерального закона от 12.04.2010 № 61-ФЗ;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не соблюдаются правила отпуска и реализации лекарственных препаратов (допускается отпуск рецептурных лекарственных препаратов без рецепта; аптечными организациями не предъявляются рецепты на лекарственные препараты, подлежащие предметно-количественному учету); 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не соблюдаются правила применения лекарственных препаратов;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помещения для хранения лекарственных препаратов требуют текущего ремонта.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не соблюдаются 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утвержденных постановлением Правительства Российской Федерации от 03.09.2010 № 674 в части надлежащего оформления актов проверок и сроков их направления в Росздравнадзор.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Все контрольные мероприятия в 201</w:t>
      </w:r>
      <w:r w:rsidR="003429AC">
        <w:rPr>
          <w:rFonts w:ascii="Times New Roman" w:hAnsi="Times New Roman"/>
          <w:sz w:val="28"/>
          <w:szCs w:val="28"/>
        </w:rPr>
        <w:t>7</w:t>
      </w:r>
      <w:r w:rsidRPr="009B2308">
        <w:rPr>
          <w:rFonts w:ascii="Times New Roman" w:hAnsi="Times New Roman"/>
          <w:sz w:val="28"/>
          <w:szCs w:val="28"/>
        </w:rPr>
        <w:t xml:space="preserve"> году проведены в соответствии с действующим законодательством. Правомерность действий территориального органа при осуществлении федерального государственного надзора в сфере обращения лекарственных средств подтверждена судебными решениями.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lastRenderedPageBreak/>
        <w:t>Причинами увеличения количества протоколов и выявленных нарушений является отсутствие в проверенных организациях системы менеджмента качества, а также разработанных и утвержденных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реализации лекарственных препаратов, а также отсутствие должного внутреннего контроля со стороны руководства организации, ответственного за данный раздел работы.</w:t>
      </w:r>
    </w:p>
    <w:p w:rsidR="003574DB" w:rsidRPr="009B2308" w:rsidRDefault="003574DB" w:rsidP="0035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</w:rPr>
        <w:t>Лицензионный контроль фармацевтической деятельности</w:t>
      </w: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Предметом лицензионного контроля фармацевтической деятельности является соблюдение юридическими лицами, включая организации оптовой торговли лекарственными средствами для медицинского применения, аптечными организациями, медицинскими организациями и их обособленными подразделениями (центры (отделения) общей врачебной (семейной) практики, амбулаториями, фельдшерскими и фельдшерско-акушерскими пунктами), расположенными в сельских населенных пунктах, в которых отсутствуют аптечные организации, иными организациями и индивидуальными предпринимателями, лицензионных требований, установленных Положением о лицензировании фармацевтической деятельности, утвержденным постановлением Правительства Российской Федерации от 22 декабря 2011 г. № 1081.</w:t>
      </w:r>
    </w:p>
    <w:p w:rsidR="003574DB" w:rsidRDefault="003574DB" w:rsidP="00357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Территориальным органом Росздравнадзором по Липецкой области в 201</w:t>
      </w:r>
      <w:r w:rsidR="003429AC">
        <w:rPr>
          <w:rFonts w:ascii="Times New Roman" w:hAnsi="Times New Roman"/>
          <w:sz w:val="28"/>
          <w:szCs w:val="28"/>
        </w:rPr>
        <w:t>7 году проведено 6</w:t>
      </w:r>
      <w:r w:rsidRPr="009B2308">
        <w:rPr>
          <w:rFonts w:ascii="Times New Roman" w:hAnsi="Times New Roman"/>
          <w:sz w:val="28"/>
          <w:szCs w:val="28"/>
        </w:rPr>
        <w:t xml:space="preserve"> провер</w:t>
      </w:r>
      <w:r w:rsidR="003429AC">
        <w:rPr>
          <w:rFonts w:ascii="Times New Roman" w:hAnsi="Times New Roman"/>
          <w:sz w:val="28"/>
          <w:szCs w:val="28"/>
        </w:rPr>
        <w:t>о</w:t>
      </w:r>
      <w:r w:rsidRPr="009B2308">
        <w:rPr>
          <w:rFonts w:ascii="Times New Roman" w:hAnsi="Times New Roman"/>
          <w:sz w:val="28"/>
          <w:szCs w:val="28"/>
        </w:rPr>
        <w:t>к</w:t>
      </w:r>
      <w:r w:rsidR="003429AC">
        <w:rPr>
          <w:rFonts w:ascii="Times New Roman" w:hAnsi="Times New Roman"/>
          <w:sz w:val="28"/>
          <w:szCs w:val="28"/>
        </w:rPr>
        <w:t xml:space="preserve"> (2016г.- 3)</w:t>
      </w:r>
      <w:r w:rsidRPr="009B2308">
        <w:rPr>
          <w:rFonts w:ascii="Times New Roman" w:hAnsi="Times New Roman"/>
          <w:sz w:val="28"/>
          <w:szCs w:val="28"/>
        </w:rPr>
        <w:t xml:space="preserve">, </w:t>
      </w:r>
      <w:r w:rsidR="003429AC">
        <w:rPr>
          <w:rFonts w:ascii="Times New Roman" w:hAnsi="Times New Roman"/>
          <w:sz w:val="28"/>
          <w:szCs w:val="28"/>
        </w:rPr>
        <w:t xml:space="preserve">все проверки плановые (2016г. </w:t>
      </w:r>
      <w:r w:rsidRPr="009B2308">
        <w:rPr>
          <w:rFonts w:ascii="Times New Roman" w:hAnsi="Times New Roman"/>
          <w:sz w:val="28"/>
          <w:szCs w:val="28"/>
        </w:rPr>
        <w:t xml:space="preserve"> – 2 плановых и 1 внеплановая проверка</w:t>
      </w:r>
      <w:r w:rsidR="003429AC">
        <w:rPr>
          <w:rFonts w:ascii="Times New Roman" w:hAnsi="Times New Roman"/>
          <w:sz w:val="28"/>
          <w:szCs w:val="28"/>
        </w:rPr>
        <w:t>)</w:t>
      </w:r>
      <w:r w:rsidRPr="009B2308">
        <w:rPr>
          <w:rFonts w:ascii="Times New Roman" w:hAnsi="Times New Roman"/>
          <w:sz w:val="28"/>
          <w:szCs w:val="28"/>
        </w:rPr>
        <w:t>.</w:t>
      </w:r>
    </w:p>
    <w:p w:rsidR="003429AC" w:rsidRDefault="003429AC" w:rsidP="00357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проверок в 5 организациях (83,3%) выявлено нарушение лицензионных требований и условий</w:t>
      </w:r>
      <w:r w:rsidR="00091C4F">
        <w:rPr>
          <w:rFonts w:ascii="Times New Roman" w:hAnsi="Times New Roman"/>
          <w:sz w:val="28"/>
          <w:szCs w:val="28"/>
        </w:rPr>
        <w:t>. По рез</w:t>
      </w:r>
    </w:p>
    <w:p w:rsidR="00091C4F" w:rsidRPr="009B2308" w:rsidRDefault="00091C4F" w:rsidP="00091C4F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B2308">
        <w:rPr>
          <w:rFonts w:ascii="Times New Roman" w:hAnsi="Times New Roman"/>
          <w:sz w:val="24"/>
          <w:szCs w:val="24"/>
        </w:rPr>
        <w:t xml:space="preserve">Результаты Территориального органа </w:t>
      </w:r>
      <w:proofErr w:type="gramStart"/>
      <w:r w:rsidRPr="009B2308">
        <w:rPr>
          <w:rFonts w:ascii="Times New Roman" w:hAnsi="Times New Roman"/>
          <w:sz w:val="24"/>
          <w:szCs w:val="24"/>
        </w:rPr>
        <w:t>Росздравнадзора  по</w:t>
      </w:r>
      <w:proofErr w:type="gramEnd"/>
      <w:r w:rsidRPr="009B2308">
        <w:rPr>
          <w:rFonts w:ascii="Times New Roman" w:hAnsi="Times New Roman"/>
          <w:sz w:val="24"/>
          <w:szCs w:val="24"/>
        </w:rPr>
        <w:t xml:space="preserve"> Липецкой области по </w:t>
      </w:r>
      <w:r>
        <w:rPr>
          <w:rFonts w:ascii="Times New Roman" w:hAnsi="Times New Roman"/>
          <w:sz w:val="24"/>
          <w:szCs w:val="24"/>
        </w:rPr>
        <w:t xml:space="preserve">лицензионному контролю фармацевтической деятельности </w:t>
      </w:r>
      <w:r w:rsidRPr="009B2308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9B2308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995"/>
        <w:gridCol w:w="2126"/>
        <w:gridCol w:w="2410"/>
        <w:gridCol w:w="1701"/>
      </w:tblGrid>
      <w:tr w:rsidR="00091C4F" w:rsidRPr="009B2308" w:rsidTr="007F1B0C">
        <w:tc>
          <w:tcPr>
            <w:tcW w:w="1549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1995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126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предписаний об устранении выявленных нарушений</w:t>
            </w:r>
          </w:p>
        </w:tc>
        <w:tc>
          <w:tcPr>
            <w:tcW w:w="2410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наложенных административных штрафов </w:t>
            </w:r>
          </w:p>
        </w:tc>
        <w:tc>
          <w:tcPr>
            <w:tcW w:w="1701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взысканных административных штрафов</w:t>
            </w:r>
          </w:p>
        </w:tc>
      </w:tr>
      <w:tr w:rsidR="00091C4F" w:rsidRPr="009B2308" w:rsidTr="007F1B0C">
        <w:tc>
          <w:tcPr>
            <w:tcW w:w="1549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 4 ст. 14.1</w:t>
            </w:r>
          </w:p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1C4F" w:rsidRPr="009B2308" w:rsidTr="007F1B0C">
        <w:tc>
          <w:tcPr>
            <w:tcW w:w="1549" w:type="dxa"/>
            <w:shd w:val="clear" w:color="auto" w:fill="auto"/>
          </w:tcPr>
          <w:p w:rsidR="00091C4F" w:rsidRPr="009B2308" w:rsidRDefault="00091C4F" w:rsidP="001C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91C4F" w:rsidRPr="009B2308" w:rsidRDefault="008C6064" w:rsidP="001C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091C4F" w:rsidRPr="009B2308" w:rsidRDefault="008C6064" w:rsidP="007F1B0C">
            <w:pPr>
              <w:autoSpaceDE w:val="0"/>
              <w:autoSpaceDN w:val="0"/>
              <w:adjustRightInd w:val="0"/>
              <w:spacing w:after="0" w:line="240" w:lineRule="auto"/>
              <w:ind w:right="3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091C4F" w:rsidRPr="009B2308" w:rsidRDefault="00091C4F" w:rsidP="00357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В ходе контрольно-надзорных мероприятий,</w:t>
      </w:r>
      <w:r w:rsidR="003429AC">
        <w:rPr>
          <w:rFonts w:ascii="Times New Roman" w:hAnsi="Times New Roman"/>
          <w:sz w:val="28"/>
          <w:szCs w:val="28"/>
        </w:rPr>
        <w:t xml:space="preserve"> проведенных в 2016 </w:t>
      </w:r>
      <w:proofErr w:type="gramStart"/>
      <w:r w:rsidR="003429AC">
        <w:rPr>
          <w:rFonts w:ascii="Times New Roman" w:hAnsi="Times New Roman"/>
          <w:sz w:val="28"/>
          <w:szCs w:val="28"/>
        </w:rPr>
        <w:t>году</w:t>
      </w:r>
      <w:r w:rsidRPr="009B2308">
        <w:rPr>
          <w:rFonts w:ascii="Times New Roman" w:hAnsi="Times New Roman"/>
          <w:sz w:val="28"/>
          <w:szCs w:val="28"/>
        </w:rPr>
        <w:t xml:space="preserve">  нарушений</w:t>
      </w:r>
      <w:proofErr w:type="gramEnd"/>
      <w:r w:rsidRPr="009B2308">
        <w:rPr>
          <w:rFonts w:ascii="Times New Roman" w:hAnsi="Times New Roman"/>
          <w:sz w:val="28"/>
          <w:szCs w:val="28"/>
        </w:rPr>
        <w:t xml:space="preserve"> лицензионных требований и условий при осуществлении фармацевтической деятельности в проверенных аптечных организациях,  не выявлено. </w:t>
      </w:r>
    </w:p>
    <w:p w:rsidR="003574DB" w:rsidRPr="009B2308" w:rsidRDefault="003574DB" w:rsidP="00357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</w:rPr>
        <w:lastRenderedPageBreak/>
        <w:t xml:space="preserve">Лицензионный контроль деятельности по обороту наркотических средств, психотропных веществ и их прекурсоров, культивированию </w:t>
      </w:r>
      <w:proofErr w:type="spellStart"/>
      <w:r w:rsidRPr="009B2308">
        <w:rPr>
          <w:rFonts w:ascii="Times New Roman" w:hAnsi="Times New Roman"/>
          <w:b/>
          <w:sz w:val="28"/>
          <w:szCs w:val="28"/>
        </w:rPr>
        <w:t>наркосодержащих</w:t>
      </w:r>
      <w:proofErr w:type="spellEnd"/>
      <w:r w:rsidRPr="009B2308">
        <w:rPr>
          <w:rFonts w:ascii="Times New Roman" w:hAnsi="Times New Roman"/>
          <w:b/>
          <w:sz w:val="28"/>
          <w:szCs w:val="28"/>
        </w:rPr>
        <w:t xml:space="preserve"> растений</w:t>
      </w: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Предметом лицензионного контроля деятельности по обороту наркотических средств, психотропных веществ и их прекурсоров, культивированию </w:t>
      </w:r>
      <w:proofErr w:type="spellStart"/>
      <w:r w:rsidRPr="009B230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B2308">
        <w:rPr>
          <w:rFonts w:ascii="Times New Roman" w:hAnsi="Times New Roman"/>
          <w:sz w:val="28"/>
          <w:szCs w:val="28"/>
        </w:rPr>
        <w:t xml:space="preserve"> растений является соблюдение: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1) юридическими лицами (организациями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наук), осуществляющими деятельность по обороту наркотических средств и психотропных веществ, внесенных в списки I, II и III перечня;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2) юридическими лицами, осуществляющими деятельность по обороту прекурсоров наркотических средств и психотропных веществ, внесенных в список I перечня;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3) юридическими лицами (государственными унитарными предприятиями и государственными учреждениями), осуществляющими культивирование </w:t>
      </w:r>
      <w:proofErr w:type="spellStart"/>
      <w:r w:rsidRPr="009B230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B2308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4) юридическими лицами и индивидуальными предпринимателями, осуществляющими деятельность по обороту прекурсоров наркотических средств и психотропных веществ, внесенных в таблицу I списка IV перечня, требований, установленных Положением о лицензировании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9B230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B2308">
        <w:rPr>
          <w:rFonts w:ascii="Times New Roman" w:hAnsi="Times New Roman"/>
          <w:sz w:val="28"/>
          <w:szCs w:val="28"/>
        </w:rPr>
        <w:t xml:space="preserve"> растений, утвержденным постановлением Правительства Российской Федерации от 22 декабря 2011 г. № 1085.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Территориальным органом Росздравнадзором по Липецкой области в</w:t>
      </w:r>
      <w:r w:rsidR="007F1B0C">
        <w:rPr>
          <w:rFonts w:ascii="Times New Roman" w:hAnsi="Times New Roman"/>
          <w:sz w:val="28"/>
          <w:szCs w:val="28"/>
        </w:rPr>
        <w:t xml:space="preserve"> 2017-</w:t>
      </w:r>
      <w:r w:rsidRPr="009B2308">
        <w:rPr>
          <w:rFonts w:ascii="Times New Roman" w:hAnsi="Times New Roman"/>
          <w:sz w:val="28"/>
          <w:szCs w:val="28"/>
        </w:rPr>
        <w:t xml:space="preserve"> 2016 год</w:t>
      </w:r>
      <w:r w:rsidR="007F1B0C">
        <w:rPr>
          <w:rFonts w:ascii="Times New Roman" w:hAnsi="Times New Roman"/>
          <w:sz w:val="28"/>
          <w:szCs w:val="28"/>
        </w:rPr>
        <w:t>ах</w:t>
      </w:r>
      <w:r w:rsidRPr="009B2308">
        <w:rPr>
          <w:rFonts w:ascii="Times New Roman" w:hAnsi="Times New Roman"/>
          <w:sz w:val="28"/>
          <w:szCs w:val="28"/>
        </w:rPr>
        <w:t xml:space="preserve"> проверки по лицензионному контролю деятельности по обороту наркотических средств, психотропных веществ и их прекурсоров, культивированию </w:t>
      </w:r>
      <w:proofErr w:type="spellStart"/>
      <w:r w:rsidRPr="009B230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B2308">
        <w:rPr>
          <w:rFonts w:ascii="Times New Roman" w:hAnsi="Times New Roman"/>
          <w:sz w:val="28"/>
          <w:szCs w:val="28"/>
        </w:rPr>
        <w:t xml:space="preserve"> растений</w:t>
      </w:r>
      <w:ins w:id="3" w:author="User" w:date="2017-03-16T08:52:00Z">
        <w:r w:rsidRPr="009B2308">
          <w:rPr>
            <w:rFonts w:ascii="Times New Roman" w:hAnsi="Times New Roman"/>
            <w:sz w:val="28"/>
            <w:szCs w:val="28"/>
          </w:rPr>
          <w:t xml:space="preserve"> не проводились. </w:t>
        </w:r>
      </w:ins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B2308">
        <w:rPr>
          <w:rFonts w:ascii="Times New Roman" w:hAnsi="Times New Roman"/>
          <w:b/>
          <w:sz w:val="28"/>
          <w:szCs w:val="28"/>
        </w:rPr>
        <w:t>. Государственный контроль в сфере обращения медицинских изделий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9B2308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статистика типовых и массовых нарушений обязательных требований </w:t>
      </w:r>
      <w:r w:rsidRPr="009B2308">
        <w:rPr>
          <w:rFonts w:ascii="Times New Roman" w:hAnsi="Times New Roman"/>
          <w:b/>
          <w:sz w:val="28"/>
          <w:szCs w:val="28"/>
        </w:rPr>
        <w:t>при проверках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Территориальным органом Росздравнадзора по Липецкой </w:t>
      </w:r>
      <w:proofErr w:type="gramStart"/>
      <w:r w:rsidRPr="009B2308">
        <w:rPr>
          <w:rFonts w:ascii="Times New Roman" w:hAnsi="Times New Roman"/>
          <w:sz w:val="28"/>
          <w:szCs w:val="28"/>
        </w:rPr>
        <w:t>области  в</w:t>
      </w:r>
      <w:proofErr w:type="gramEnd"/>
      <w:r w:rsidRPr="009B2308">
        <w:rPr>
          <w:rFonts w:ascii="Times New Roman" w:hAnsi="Times New Roman"/>
          <w:sz w:val="28"/>
          <w:szCs w:val="28"/>
        </w:rPr>
        <w:t xml:space="preserve"> 201</w:t>
      </w:r>
      <w:r w:rsidR="002E5D0D">
        <w:rPr>
          <w:rFonts w:ascii="Times New Roman" w:hAnsi="Times New Roman"/>
          <w:sz w:val="28"/>
          <w:szCs w:val="28"/>
        </w:rPr>
        <w:t>7</w:t>
      </w:r>
      <w:r w:rsidRPr="009B2308">
        <w:rPr>
          <w:rFonts w:ascii="Times New Roman" w:hAnsi="Times New Roman"/>
          <w:sz w:val="28"/>
          <w:szCs w:val="28"/>
        </w:rPr>
        <w:t xml:space="preserve"> году проведена </w:t>
      </w:r>
      <w:r w:rsidR="002E5D0D">
        <w:rPr>
          <w:rFonts w:ascii="Times New Roman" w:hAnsi="Times New Roman"/>
          <w:sz w:val="28"/>
          <w:szCs w:val="28"/>
        </w:rPr>
        <w:t>38</w:t>
      </w:r>
      <w:r w:rsidRPr="009B2308">
        <w:rPr>
          <w:rFonts w:ascii="Times New Roman" w:hAnsi="Times New Roman"/>
          <w:sz w:val="28"/>
          <w:szCs w:val="28"/>
        </w:rPr>
        <w:t xml:space="preserve"> провер</w:t>
      </w:r>
      <w:r w:rsidR="002E5D0D">
        <w:rPr>
          <w:rFonts w:ascii="Times New Roman" w:hAnsi="Times New Roman"/>
          <w:sz w:val="28"/>
          <w:szCs w:val="28"/>
        </w:rPr>
        <w:t>о</w:t>
      </w:r>
      <w:r w:rsidRPr="009B2308">
        <w:rPr>
          <w:rFonts w:ascii="Times New Roman" w:hAnsi="Times New Roman"/>
          <w:sz w:val="28"/>
          <w:szCs w:val="28"/>
        </w:rPr>
        <w:t>к</w:t>
      </w:r>
      <w:r w:rsidR="0050708F">
        <w:rPr>
          <w:rFonts w:ascii="Times New Roman" w:hAnsi="Times New Roman"/>
          <w:sz w:val="28"/>
          <w:szCs w:val="28"/>
        </w:rPr>
        <w:t xml:space="preserve"> (2016г. -</w:t>
      </w:r>
      <w:r w:rsidR="002E5D0D">
        <w:rPr>
          <w:rFonts w:ascii="Times New Roman" w:hAnsi="Times New Roman"/>
          <w:sz w:val="28"/>
          <w:szCs w:val="28"/>
        </w:rPr>
        <w:t>51</w:t>
      </w:r>
      <w:r w:rsidR="0050708F">
        <w:rPr>
          <w:rFonts w:ascii="Times New Roman" w:hAnsi="Times New Roman"/>
          <w:sz w:val="28"/>
          <w:szCs w:val="28"/>
        </w:rPr>
        <w:t>)</w:t>
      </w:r>
      <w:r w:rsidR="002E5D0D">
        <w:rPr>
          <w:rFonts w:ascii="Times New Roman" w:hAnsi="Times New Roman"/>
          <w:sz w:val="28"/>
          <w:szCs w:val="28"/>
        </w:rPr>
        <w:t>, из них - 16</w:t>
      </w:r>
      <w:r w:rsidRPr="009B2308">
        <w:rPr>
          <w:rFonts w:ascii="Times New Roman" w:hAnsi="Times New Roman"/>
          <w:sz w:val="28"/>
          <w:szCs w:val="28"/>
        </w:rPr>
        <w:t xml:space="preserve"> плановых</w:t>
      </w:r>
      <w:r w:rsidR="002E5D0D">
        <w:rPr>
          <w:rFonts w:ascii="Times New Roman" w:hAnsi="Times New Roman"/>
          <w:sz w:val="28"/>
          <w:szCs w:val="28"/>
        </w:rPr>
        <w:t xml:space="preserve"> (2016г. – </w:t>
      </w:r>
      <w:r w:rsidR="002E5D0D">
        <w:rPr>
          <w:rFonts w:ascii="Times New Roman" w:hAnsi="Times New Roman"/>
          <w:sz w:val="28"/>
          <w:szCs w:val="28"/>
        </w:rPr>
        <w:lastRenderedPageBreak/>
        <w:t xml:space="preserve">39) и 22 </w:t>
      </w:r>
      <w:r w:rsidRPr="009B2308">
        <w:rPr>
          <w:rFonts w:ascii="Times New Roman" w:hAnsi="Times New Roman"/>
          <w:sz w:val="28"/>
          <w:szCs w:val="28"/>
        </w:rPr>
        <w:t>внеплановых провер</w:t>
      </w:r>
      <w:r w:rsidR="002E5D0D">
        <w:rPr>
          <w:rFonts w:ascii="Times New Roman" w:hAnsi="Times New Roman"/>
          <w:sz w:val="28"/>
          <w:szCs w:val="28"/>
        </w:rPr>
        <w:t>ки (2016г.- 12)</w:t>
      </w:r>
      <w:r w:rsidRPr="009B2308">
        <w:rPr>
          <w:rFonts w:ascii="Times New Roman" w:hAnsi="Times New Roman"/>
          <w:sz w:val="28"/>
          <w:szCs w:val="28"/>
        </w:rPr>
        <w:t xml:space="preserve"> по государственному контролю в сфере обращения медицинских изделий.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Внеплановые проверки в 201</w:t>
      </w:r>
      <w:r w:rsidR="002E5D0D">
        <w:rPr>
          <w:rFonts w:ascii="Times New Roman" w:hAnsi="Times New Roman"/>
          <w:sz w:val="28"/>
          <w:szCs w:val="28"/>
        </w:rPr>
        <w:t>7</w:t>
      </w:r>
      <w:r w:rsidRPr="009B2308">
        <w:rPr>
          <w:rFonts w:ascii="Times New Roman" w:hAnsi="Times New Roman"/>
          <w:sz w:val="28"/>
          <w:szCs w:val="28"/>
        </w:rPr>
        <w:t xml:space="preserve"> году составили </w:t>
      </w:r>
      <w:r w:rsidR="002E5D0D">
        <w:rPr>
          <w:rFonts w:ascii="Times New Roman" w:hAnsi="Times New Roman"/>
          <w:sz w:val="28"/>
          <w:szCs w:val="28"/>
        </w:rPr>
        <w:t>57,8</w:t>
      </w:r>
      <w:r w:rsidRPr="009B2308">
        <w:rPr>
          <w:rFonts w:ascii="Times New Roman" w:hAnsi="Times New Roman"/>
          <w:sz w:val="28"/>
          <w:szCs w:val="28"/>
        </w:rPr>
        <w:t>%</w:t>
      </w:r>
      <w:r w:rsidR="002E5D0D">
        <w:rPr>
          <w:rFonts w:ascii="Times New Roman" w:hAnsi="Times New Roman"/>
          <w:sz w:val="28"/>
          <w:szCs w:val="28"/>
        </w:rPr>
        <w:t xml:space="preserve"> (2016г. – 23,5%)</w:t>
      </w:r>
      <w:r w:rsidRPr="009B2308">
        <w:rPr>
          <w:rFonts w:ascii="Times New Roman" w:hAnsi="Times New Roman"/>
          <w:sz w:val="28"/>
          <w:szCs w:val="28"/>
        </w:rPr>
        <w:t xml:space="preserve"> от общего числа проведенных проверок по государственному контролю в сфере обращения медицинских изделий.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2016 </w:t>
      </w:r>
      <w:proofErr w:type="gramStart"/>
      <w:r w:rsidRPr="009B2308">
        <w:rPr>
          <w:rFonts w:ascii="Times New Roman" w:hAnsi="Times New Roman"/>
          <w:sz w:val="28"/>
          <w:szCs w:val="28"/>
        </w:rPr>
        <w:t>году  являлись</w:t>
      </w:r>
      <w:proofErr w:type="gramEnd"/>
      <w:r w:rsidRPr="009B2308">
        <w:rPr>
          <w:rFonts w:ascii="Times New Roman" w:hAnsi="Times New Roman"/>
          <w:sz w:val="28"/>
          <w:szCs w:val="28"/>
        </w:rPr>
        <w:t xml:space="preserve">: 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2E5D0D">
        <w:rPr>
          <w:rFonts w:ascii="Times New Roman" w:hAnsi="Times New Roman"/>
          <w:sz w:val="28"/>
          <w:szCs w:val="28"/>
        </w:rPr>
        <w:t>26,3</w:t>
      </w:r>
      <w:proofErr w:type="gramStart"/>
      <w:r w:rsidRPr="009B2308">
        <w:rPr>
          <w:rFonts w:ascii="Times New Roman" w:hAnsi="Times New Roman"/>
          <w:sz w:val="28"/>
          <w:szCs w:val="28"/>
        </w:rPr>
        <w:t xml:space="preserve">% </w:t>
      </w:r>
      <w:r w:rsidR="002E5D0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E5D0D">
        <w:rPr>
          <w:rFonts w:ascii="Times New Roman" w:hAnsi="Times New Roman"/>
          <w:sz w:val="28"/>
          <w:szCs w:val="28"/>
        </w:rPr>
        <w:t xml:space="preserve">2016г. – 17,6%) </w:t>
      </w:r>
      <w:r w:rsidRPr="009B2308">
        <w:rPr>
          <w:rFonts w:ascii="Times New Roman" w:hAnsi="Times New Roman"/>
          <w:sz w:val="28"/>
          <w:szCs w:val="28"/>
        </w:rPr>
        <w:t>проверки;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обращения граждан о фактах нарушения законодательства в сфере соблюдения обязательных требований при осуществлении фармацевтической деятельности, оборота лекарственных препаратов, а также информация от органов государственной власти, СМИ о фактах возникновения угрозы или причинения вреда жизни и здоровью граждан (в том числе поручения прокуратуры) – </w:t>
      </w:r>
      <w:r w:rsidR="002E5D0D">
        <w:rPr>
          <w:rFonts w:ascii="Times New Roman" w:hAnsi="Times New Roman"/>
          <w:sz w:val="28"/>
          <w:szCs w:val="28"/>
        </w:rPr>
        <w:t>2,6</w:t>
      </w:r>
      <w:r w:rsidRPr="009B2308">
        <w:rPr>
          <w:rFonts w:ascii="Times New Roman" w:hAnsi="Times New Roman"/>
          <w:sz w:val="28"/>
          <w:szCs w:val="28"/>
        </w:rPr>
        <w:t>%</w:t>
      </w:r>
      <w:r w:rsidR="002E5D0D">
        <w:rPr>
          <w:rFonts w:ascii="Times New Roman" w:hAnsi="Times New Roman"/>
          <w:sz w:val="28"/>
          <w:szCs w:val="28"/>
        </w:rPr>
        <w:t xml:space="preserve"> (2016г. – 3,9%)</w:t>
      </w:r>
      <w:r w:rsidRPr="009B2308">
        <w:rPr>
          <w:rFonts w:ascii="Times New Roman" w:hAnsi="Times New Roman"/>
          <w:sz w:val="28"/>
          <w:szCs w:val="28"/>
        </w:rPr>
        <w:t>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-</w:t>
      </w:r>
      <w:r w:rsidR="002E5D0D">
        <w:rPr>
          <w:rFonts w:ascii="Times New Roman" w:hAnsi="Times New Roman"/>
          <w:sz w:val="28"/>
          <w:szCs w:val="28"/>
        </w:rPr>
        <w:t>28,9</w:t>
      </w:r>
      <w:r w:rsidRPr="009B2308">
        <w:rPr>
          <w:rFonts w:ascii="Times New Roman" w:hAnsi="Times New Roman"/>
          <w:sz w:val="28"/>
          <w:szCs w:val="28"/>
        </w:rPr>
        <w:t>%</w:t>
      </w:r>
      <w:r w:rsidR="002E5D0D">
        <w:rPr>
          <w:rFonts w:ascii="Times New Roman" w:hAnsi="Times New Roman"/>
          <w:sz w:val="28"/>
          <w:szCs w:val="28"/>
        </w:rPr>
        <w:t xml:space="preserve"> (2016г. – 2%)</w:t>
      </w:r>
      <w:r w:rsidRPr="009B2308">
        <w:rPr>
          <w:rFonts w:ascii="Times New Roman" w:hAnsi="Times New Roman"/>
          <w:sz w:val="28"/>
          <w:szCs w:val="28"/>
        </w:rPr>
        <w:t>.</w:t>
      </w:r>
    </w:p>
    <w:p w:rsidR="002E5D0D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органы прокуратуры </w:t>
      </w:r>
      <w:r w:rsidR="002E5D0D">
        <w:rPr>
          <w:rFonts w:ascii="Times New Roman" w:hAnsi="Times New Roman"/>
          <w:sz w:val="28"/>
          <w:szCs w:val="28"/>
        </w:rPr>
        <w:t>было направлено 1 заявление</w:t>
      </w:r>
      <w:r w:rsidRPr="009B2308">
        <w:rPr>
          <w:rFonts w:ascii="Times New Roman" w:hAnsi="Times New Roman"/>
          <w:sz w:val="28"/>
          <w:szCs w:val="28"/>
        </w:rPr>
        <w:t xml:space="preserve"> о согласовании проведения внеплановых выездн</w:t>
      </w:r>
      <w:r w:rsidR="002E5D0D">
        <w:rPr>
          <w:rFonts w:ascii="Times New Roman" w:hAnsi="Times New Roman"/>
          <w:sz w:val="28"/>
          <w:szCs w:val="28"/>
        </w:rPr>
        <w:t xml:space="preserve">ой </w:t>
      </w:r>
      <w:r w:rsidRPr="009B2308">
        <w:rPr>
          <w:rFonts w:ascii="Times New Roman" w:hAnsi="Times New Roman"/>
          <w:sz w:val="28"/>
          <w:szCs w:val="28"/>
        </w:rPr>
        <w:t>провер</w:t>
      </w:r>
      <w:r w:rsidR="002E5D0D">
        <w:rPr>
          <w:rFonts w:ascii="Times New Roman" w:hAnsi="Times New Roman"/>
          <w:sz w:val="28"/>
          <w:szCs w:val="28"/>
        </w:rPr>
        <w:t xml:space="preserve">ки по поручению Росздравнадзора, с целью выявления недоброкачественного медицинского изделия. По результатам рассмотрения заявления получен </w:t>
      </w:r>
      <w:proofErr w:type="gramStart"/>
      <w:r w:rsidR="002E5D0D">
        <w:rPr>
          <w:rFonts w:ascii="Times New Roman" w:hAnsi="Times New Roman"/>
          <w:sz w:val="28"/>
          <w:szCs w:val="28"/>
        </w:rPr>
        <w:t xml:space="preserve">отказ </w:t>
      </w:r>
      <w:r w:rsidR="00AE3B7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E3B74">
        <w:rPr>
          <w:rFonts w:ascii="Times New Roman" w:hAnsi="Times New Roman"/>
          <w:sz w:val="28"/>
          <w:szCs w:val="28"/>
        </w:rPr>
        <w:t xml:space="preserve"> проведении проверки.</w:t>
      </w:r>
      <w:r w:rsidR="002E5D0D">
        <w:rPr>
          <w:rFonts w:ascii="Times New Roman" w:hAnsi="Times New Roman"/>
          <w:sz w:val="28"/>
          <w:szCs w:val="28"/>
        </w:rPr>
        <w:t xml:space="preserve"> 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ходе контрольно-надзорных мероприятий проверено </w:t>
      </w:r>
      <w:r w:rsidR="002E5D0D">
        <w:rPr>
          <w:rFonts w:ascii="Times New Roman" w:hAnsi="Times New Roman"/>
          <w:sz w:val="28"/>
          <w:szCs w:val="28"/>
        </w:rPr>
        <w:t>19</w:t>
      </w:r>
      <w:r w:rsidRPr="009B2308">
        <w:rPr>
          <w:rFonts w:ascii="Times New Roman" w:hAnsi="Times New Roman"/>
          <w:sz w:val="28"/>
          <w:szCs w:val="28"/>
        </w:rPr>
        <w:t xml:space="preserve"> юридическ</w:t>
      </w:r>
      <w:r w:rsidR="002E5D0D">
        <w:rPr>
          <w:rFonts w:ascii="Times New Roman" w:hAnsi="Times New Roman"/>
          <w:sz w:val="28"/>
          <w:szCs w:val="28"/>
        </w:rPr>
        <w:t>их</w:t>
      </w:r>
      <w:r w:rsidRPr="009B2308">
        <w:rPr>
          <w:rFonts w:ascii="Times New Roman" w:hAnsi="Times New Roman"/>
          <w:sz w:val="28"/>
          <w:szCs w:val="28"/>
        </w:rPr>
        <w:t xml:space="preserve"> лиц</w:t>
      </w:r>
      <w:r w:rsidR="002E5D0D">
        <w:rPr>
          <w:rFonts w:ascii="Times New Roman" w:hAnsi="Times New Roman"/>
          <w:sz w:val="28"/>
          <w:szCs w:val="28"/>
        </w:rPr>
        <w:t xml:space="preserve"> (2016г. – 38)</w:t>
      </w:r>
      <w:r w:rsidRPr="009B2308">
        <w:rPr>
          <w:rFonts w:ascii="Times New Roman" w:hAnsi="Times New Roman"/>
          <w:sz w:val="28"/>
          <w:szCs w:val="28"/>
        </w:rPr>
        <w:t>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проверок приняты меры контрольного и надзорного реагирования: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выдано </w:t>
      </w:r>
      <w:r w:rsidR="00AE3B74">
        <w:rPr>
          <w:rFonts w:ascii="Times New Roman" w:hAnsi="Times New Roman"/>
          <w:sz w:val="28"/>
          <w:szCs w:val="28"/>
        </w:rPr>
        <w:t>15 (2016г. -22)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- составлено </w:t>
      </w:r>
      <w:proofErr w:type="gramStart"/>
      <w:r w:rsidR="00B05CF4">
        <w:rPr>
          <w:rFonts w:ascii="Times New Roman" w:hAnsi="Times New Roman"/>
          <w:sz w:val="28"/>
          <w:szCs w:val="28"/>
        </w:rPr>
        <w:t>19</w:t>
      </w:r>
      <w:r w:rsidRPr="009B2308">
        <w:rPr>
          <w:rFonts w:ascii="Times New Roman" w:hAnsi="Times New Roman"/>
          <w:sz w:val="28"/>
          <w:szCs w:val="28"/>
        </w:rPr>
        <w:t xml:space="preserve"> </w:t>
      </w:r>
      <w:r w:rsidR="003077C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3077C6">
        <w:rPr>
          <w:rFonts w:ascii="Times New Roman" w:hAnsi="Times New Roman"/>
          <w:sz w:val="28"/>
          <w:szCs w:val="28"/>
        </w:rPr>
        <w:t>2016г.</w:t>
      </w:r>
      <w:r w:rsidR="00AE3B74">
        <w:rPr>
          <w:rFonts w:ascii="Times New Roman" w:hAnsi="Times New Roman"/>
          <w:sz w:val="28"/>
          <w:szCs w:val="28"/>
        </w:rPr>
        <w:t>–</w:t>
      </w:r>
      <w:r w:rsidR="00B05CF4">
        <w:rPr>
          <w:rFonts w:ascii="Times New Roman" w:hAnsi="Times New Roman"/>
          <w:sz w:val="28"/>
          <w:szCs w:val="28"/>
        </w:rPr>
        <w:t>20</w:t>
      </w:r>
      <w:r w:rsidR="00AE3B74">
        <w:rPr>
          <w:rFonts w:ascii="Times New Roman" w:hAnsi="Times New Roman"/>
          <w:sz w:val="28"/>
          <w:szCs w:val="28"/>
        </w:rPr>
        <w:t xml:space="preserve">) </w:t>
      </w:r>
      <w:r w:rsidRPr="009B2308">
        <w:rPr>
          <w:rFonts w:ascii="Times New Roman" w:hAnsi="Times New Roman"/>
          <w:sz w:val="28"/>
          <w:szCs w:val="28"/>
        </w:rPr>
        <w:t>протоколов об административных правонарушениях.</w:t>
      </w: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Результаты Территориального органа </w:t>
      </w:r>
      <w:proofErr w:type="gramStart"/>
      <w:r w:rsidRPr="009B2308">
        <w:rPr>
          <w:rFonts w:ascii="Times New Roman" w:hAnsi="Times New Roman"/>
          <w:sz w:val="28"/>
          <w:szCs w:val="28"/>
        </w:rPr>
        <w:t>Росздравнадзора  по</w:t>
      </w:r>
      <w:proofErr w:type="gramEnd"/>
      <w:r w:rsidRPr="009B2308">
        <w:rPr>
          <w:rFonts w:ascii="Times New Roman" w:hAnsi="Times New Roman"/>
          <w:sz w:val="28"/>
          <w:szCs w:val="28"/>
        </w:rPr>
        <w:t xml:space="preserve"> Липецкой области по государственному контролю за обращением медицинских изделий в 201</w:t>
      </w:r>
      <w:r w:rsidR="002E5D0D">
        <w:rPr>
          <w:rFonts w:ascii="Times New Roman" w:hAnsi="Times New Roman"/>
          <w:sz w:val="28"/>
          <w:szCs w:val="28"/>
        </w:rPr>
        <w:t>7</w:t>
      </w:r>
      <w:r w:rsidRPr="009B2308">
        <w:rPr>
          <w:rFonts w:ascii="Times New Roman" w:hAnsi="Times New Roman"/>
          <w:sz w:val="28"/>
          <w:szCs w:val="28"/>
        </w:rPr>
        <w:t xml:space="preserve"> году</w:t>
      </w: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428"/>
        <w:gridCol w:w="2860"/>
        <w:gridCol w:w="2503"/>
      </w:tblGrid>
      <w:tr w:rsidR="00AE3B74" w:rsidRPr="009B2308" w:rsidTr="00AE3B74">
        <w:tc>
          <w:tcPr>
            <w:tcW w:w="832" w:type="pct"/>
            <w:shd w:val="clear" w:color="auto" w:fill="auto"/>
          </w:tcPr>
          <w:p w:rsidR="00AE3B74" w:rsidRPr="009B2308" w:rsidRDefault="00AE3B7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308">
              <w:rPr>
                <w:rFonts w:ascii="Times New Roman" w:hAnsi="Times New Roman"/>
                <w:sz w:val="28"/>
                <w:szCs w:val="28"/>
              </w:rPr>
              <w:t>Статья КоАП РФ</w:t>
            </w:r>
          </w:p>
        </w:tc>
        <w:tc>
          <w:tcPr>
            <w:tcW w:w="1299" w:type="pct"/>
          </w:tcPr>
          <w:p w:rsidR="00AE3B74" w:rsidRPr="009B2308" w:rsidRDefault="00AE3B7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1530" w:type="pct"/>
            <w:shd w:val="clear" w:color="auto" w:fill="auto"/>
          </w:tcPr>
          <w:p w:rsidR="00AE3B74" w:rsidRPr="009B2308" w:rsidRDefault="00AE3B7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308">
              <w:rPr>
                <w:rFonts w:ascii="Times New Roman" w:hAnsi="Times New Roman"/>
                <w:sz w:val="28"/>
                <w:szCs w:val="28"/>
              </w:rPr>
              <w:t>Сумма наложенных административных штрафов (руб.)</w:t>
            </w:r>
          </w:p>
        </w:tc>
        <w:tc>
          <w:tcPr>
            <w:tcW w:w="1339" w:type="pct"/>
            <w:shd w:val="clear" w:color="auto" w:fill="auto"/>
          </w:tcPr>
          <w:p w:rsidR="00AE3B74" w:rsidRPr="009B2308" w:rsidRDefault="00AE3B7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308">
              <w:rPr>
                <w:rFonts w:ascii="Times New Roman" w:hAnsi="Times New Roman"/>
                <w:sz w:val="28"/>
                <w:szCs w:val="28"/>
              </w:rPr>
              <w:t>Сумма взысканных административных штрафов (руб.)</w:t>
            </w:r>
          </w:p>
        </w:tc>
      </w:tr>
      <w:tr w:rsidR="00AE3B74" w:rsidRPr="009B2308" w:rsidTr="00AE3B74">
        <w:tc>
          <w:tcPr>
            <w:tcW w:w="832" w:type="pct"/>
            <w:shd w:val="clear" w:color="auto" w:fill="auto"/>
          </w:tcPr>
          <w:p w:rsidR="00AE3B74" w:rsidRPr="009B2308" w:rsidRDefault="00AE3B7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9B2308">
              <w:rPr>
                <w:rFonts w:ascii="Times New Roman" w:hAnsi="Times New Roman"/>
                <w:sz w:val="28"/>
                <w:szCs w:val="28"/>
              </w:rPr>
              <w:t>6.28</w:t>
            </w:r>
          </w:p>
          <w:p w:rsidR="00AE3B74" w:rsidRPr="009B2308" w:rsidRDefault="00AE3B7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</w:tcPr>
          <w:p w:rsidR="00AE3B74" w:rsidRPr="009B2308" w:rsidRDefault="00B05CF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30" w:type="pct"/>
            <w:shd w:val="clear" w:color="auto" w:fill="auto"/>
          </w:tcPr>
          <w:p w:rsidR="00AE3B74" w:rsidRPr="009B2308" w:rsidRDefault="00B05CF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339" w:type="pct"/>
            <w:shd w:val="clear" w:color="auto" w:fill="auto"/>
          </w:tcPr>
          <w:p w:rsidR="00AE3B74" w:rsidRPr="009B2308" w:rsidRDefault="00B05CF4" w:rsidP="007E2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</w:tbl>
    <w:p w:rsidR="003574DB" w:rsidRPr="009B2308" w:rsidRDefault="003574DB" w:rsidP="003574D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lastRenderedPageBreak/>
        <w:t>В ходе осуществления государственного контроля за обращением медицинских изделий территориальным органом выявляются типичные нарушения, характерные для различных субъектов обращения медицинских изделий: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1. Аптечные организации: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нарушение условий хранения медицинских изделий;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реализация незарегистрированных медицинских изделий (без РУ, недействующим РУ и пр.);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2. Медицинские организации: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нарушение условий хранения медицинских изделий;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применение незарегистрированных медицинских изделий (без РУ, недействующим РУ и пр.);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-применение недоброкачественных медицинских изделий;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несовременное техническое обслуживание медицинских изделий (КТ, МРТ, рентген и пр.);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хранение и применение медицинских изделий с истекшим сроком годности;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- несообщение в территориальные органы Росздравнадзора о выявлении в обращении медицинских изделий, не соответствующих установленных требованиям.</w:t>
      </w:r>
    </w:p>
    <w:p w:rsidR="003574DB" w:rsidRPr="009B2308" w:rsidRDefault="003574DB" w:rsidP="003574DB">
      <w:pPr>
        <w:contextualSpacing/>
        <w:jc w:val="center"/>
        <w:rPr>
          <w:rFonts w:ascii="Times New Roman" w:hAnsi="Times New Roman"/>
          <w:i/>
          <w:sz w:val="28"/>
        </w:rPr>
      </w:pPr>
      <w:r w:rsidRPr="009B2308">
        <w:rPr>
          <w:rFonts w:ascii="Times New Roman" w:hAnsi="Times New Roman"/>
          <w:i/>
          <w:sz w:val="28"/>
        </w:rPr>
        <w:t>Мониторинг безопасности медицинских изделий</w:t>
      </w:r>
    </w:p>
    <w:p w:rsidR="003574DB" w:rsidRPr="009B2308" w:rsidRDefault="003574DB" w:rsidP="00357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</w:t>
      </w:r>
      <w:r w:rsidR="00C3231B">
        <w:rPr>
          <w:rFonts w:ascii="Times New Roman" w:hAnsi="Times New Roman"/>
          <w:sz w:val="28"/>
          <w:szCs w:val="28"/>
        </w:rPr>
        <w:t>2017-2016 годах</w:t>
      </w:r>
      <w:r w:rsidRPr="009B2308">
        <w:rPr>
          <w:rFonts w:ascii="Times New Roman" w:hAnsi="Times New Roman"/>
          <w:sz w:val="28"/>
          <w:szCs w:val="28"/>
        </w:rPr>
        <w:t xml:space="preserve"> в Территориальный орган Росздравнадзора по Липецкой области сообщений от субъектов обращения медицинских изделий о побочных действиях, не указанных в инструкции по применению или руководстве по эксплуатации зарегистрированного медицинского изделия, нежелательных реакциях при его применении, особенностях взаимодействия медицинских изделий между собой не поступало.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308">
        <w:rPr>
          <w:rFonts w:ascii="Times New Roman" w:hAnsi="Times New Roman"/>
          <w:b/>
          <w:sz w:val="28"/>
          <w:szCs w:val="28"/>
        </w:rPr>
        <w:t>Лицензионный контроль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Предметом лицензионного контроля является соблюдение юридическими лицами, индивидуальными предпринимателями, осуществляющими деятельность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- лицензиат), требований, установленных Положением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</w:t>
      </w:r>
      <w:r w:rsidRPr="009B2308">
        <w:rPr>
          <w:rFonts w:ascii="Times New Roman" w:hAnsi="Times New Roman"/>
          <w:sz w:val="28"/>
          <w:szCs w:val="28"/>
        </w:rPr>
        <w:lastRenderedPageBreak/>
        <w:t>предпринимателя) медицинской техники, утвержденным постановлением Правительства Российской Федерации от 3 июня 2013 г. № 469.</w:t>
      </w:r>
    </w:p>
    <w:p w:rsidR="003574DB" w:rsidRPr="009B2308" w:rsidRDefault="003574DB" w:rsidP="003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Территориальным органом Росздравнадзора по Липецкой области проверки по соблюдению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не проводились. </w:t>
      </w:r>
    </w:p>
    <w:p w:rsidR="00B70BD4" w:rsidRDefault="00B70BD4"/>
    <w:sectPr w:rsidR="00B7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68"/>
    <w:rsid w:val="000578F6"/>
    <w:rsid w:val="00091C4F"/>
    <w:rsid w:val="0014617A"/>
    <w:rsid w:val="001D0E68"/>
    <w:rsid w:val="00235AFA"/>
    <w:rsid w:val="002551A4"/>
    <w:rsid w:val="002E5D0D"/>
    <w:rsid w:val="002E67A6"/>
    <w:rsid w:val="002F54EB"/>
    <w:rsid w:val="003077C6"/>
    <w:rsid w:val="00320DE4"/>
    <w:rsid w:val="003429AC"/>
    <w:rsid w:val="003574DB"/>
    <w:rsid w:val="0039601D"/>
    <w:rsid w:val="003A1468"/>
    <w:rsid w:val="003F5512"/>
    <w:rsid w:val="00440D6D"/>
    <w:rsid w:val="004C0B4C"/>
    <w:rsid w:val="004F3CFD"/>
    <w:rsid w:val="0050708F"/>
    <w:rsid w:val="005E0D2E"/>
    <w:rsid w:val="006A275A"/>
    <w:rsid w:val="0075354B"/>
    <w:rsid w:val="00777EBC"/>
    <w:rsid w:val="00782B9D"/>
    <w:rsid w:val="007B6146"/>
    <w:rsid w:val="007F1B0C"/>
    <w:rsid w:val="008C6064"/>
    <w:rsid w:val="008E0D55"/>
    <w:rsid w:val="009325FF"/>
    <w:rsid w:val="00942C72"/>
    <w:rsid w:val="009655A6"/>
    <w:rsid w:val="00AE21D0"/>
    <w:rsid w:val="00AE3B74"/>
    <w:rsid w:val="00B05CF4"/>
    <w:rsid w:val="00B12E48"/>
    <w:rsid w:val="00B16559"/>
    <w:rsid w:val="00B70BD4"/>
    <w:rsid w:val="00B82780"/>
    <w:rsid w:val="00BB37D6"/>
    <w:rsid w:val="00C278DE"/>
    <w:rsid w:val="00C3231B"/>
    <w:rsid w:val="00D54309"/>
    <w:rsid w:val="00DB1F70"/>
    <w:rsid w:val="00E71C35"/>
    <w:rsid w:val="00F30CC7"/>
    <w:rsid w:val="00F65F0C"/>
    <w:rsid w:val="00F66D16"/>
    <w:rsid w:val="00F97808"/>
    <w:rsid w:val="00FD6AC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B915"/>
  <w15:chartTrackingRefBased/>
  <w15:docId w15:val="{E909AB9D-D404-49F2-BAAC-0CA3185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avgrigorev</cp:lastModifiedBy>
  <cp:revision>37</cp:revision>
  <cp:lastPrinted>2017-11-03T05:59:00Z</cp:lastPrinted>
  <dcterms:created xsi:type="dcterms:W3CDTF">2017-08-04T07:26:00Z</dcterms:created>
  <dcterms:modified xsi:type="dcterms:W3CDTF">2017-11-27T07:47:00Z</dcterms:modified>
</cp:coreProperties>
</file>